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9F" w:rsidRPr="00F44C78" w:rsidRDefault="00A55442">
      <w:pPr>
        <w:spacing w:after="0"/>
        <w:ind w:left="360"/>
        <w:jc w:val="center"/>
        <w:rPr>
          <w:rFonts w:ascii="Arial" w:hAnsi="Arial" w:cs="Arial"/>
          <w:rPrChange w:id="0" w:author="Kristine Lilledal" w:date="2015-02-17T14:47:00Z">
            <w:rPr/>
          </w:rPrChange>
        </w:rPr>
        <w:pPrChange w:id="1" w:author="Kristine Lilledal" w:date="2015-02-17T14:49:00Z">
          <w:pPr>
            <w:ind w:left="360"/>
            <w:jc w:val="center"/>
          </w:pPr>
        </w:pPrChange>
      </w:pPr>
      <w:r w:rsidRPr="00F44C78">
        <w:rPr>
          <w:rFonts w:ascii="Arial" w:hAnsi="Arial" w:cs="Arial"/>
          <w:rPrChange w:id="2" w:author="Kristine Lilledal" w:date="2015-02-17T14:47:00Z">
            <w:rPr/>
          </w:rPrChange>
        </w:rPr>
        <w:t>ÅRS</w:t>
      </w:r>
      <w:r w:rsidR="009C1D8B" w:rsidRPr="00F44C78">
        <w:rPr>
          <w:rFonts w:ascii="Arial" w:hAnsi="Arial" w:cs="Arial"/>
          <w:rPrChange w:id="3" w:author="Kristine Lilledal" w:date="2015-02-17T14:47:00Z">
            <w:rPr/>
          </w:rPrChange>
        </w:rPr>
        <w:t xml:space="preserve">BERETNING FOR </w:t>
      </w:r>
      <w:r w:rsidR="008C4C2F" w:rsidRPr="00F44C78">
        <w:rPr>
          <w:rFonts w:ascii="Arial" w:hAnsi="Arial" w:cs="Arial"/>
          <w:rPrChange w:id="4" w:author="Kristine Lilledal" w:date="2015-02-17T14:47:00Z">
            <w:rPr/>
          </w:rPrChange>
        </w:rPr>
        <w:t xml:space="preserve"> 2014</w:t>
      </w:r>
    </w:p>
    <w:p w:rsidR="006C7431" w:rsidRPr="00F44C78" w:rsidRDefault="006C7431">
      <w:pPr>
        <w:spacing w:after="0"/>
        <w:jc w:val="center"/>
        <w:rPr>
          <w:rFonts w:ascii="Arial" w:hAnsi="Arial" w:cs="Arial"/>
          <w:rPrChange w:id="5" w:author="Kristine Lilledal" w:date="2015-02-17T14:47:00Z">
            <w:rPr/>
          </w:rPrChange>
        </w:rPr>
        <w:pPrChange w:id="6" w:author="Kristine Lilledal" w:date="2015-02-17T14:49:00Z">
          <w:pPr>
            <w:jc w:val="center"/>
          </w:pPr>
        </w:pPrChange>
      </w:pPr>
    </w:p>
    <w:p w:rsidR="005B41B0" w:rsidRDefault="007762D3">
      <w:pPr>
        <w:shd w:val="clear" w:color="auto" w:fill="FFFFFF"/>
        <w:spacing w:after="0" w:line="240" w:lineRule="auto"/>
        <w:ind w:left="360"/>
        <w:rPr>
          <w:ins w:id="7" w:author="Kristine Lilledal" w:date="2015-02-17T14:55:00Z"/>
          <w:rFonts w:ascii="Arial" w:hAnsi="Arial" w:cs="Arial"/>
        </w:rPr>
      </w:pPr>
      <w:r w:rsidRPr="00F44C78">
        <w:rPr>
          <w:rFonts w:ascii="Arial" w:hAnsi="Arial" w:cs="Arial"/>
          <w:rPrChange w:id="8" w:author="Kristine Lilledal" w:date="2015-02-17T14:47:00Z">
            <w:rPr/>
          </w:rPrChange>
        </w:rPr>
        <w:t>Hovedvirksomheten til Rogaland Teater AS er å formidle teater av høy kunstnerisk kvalitet til regionens innbyggere. Barne- og ungdomsteatret</w:t>
      </w:r>
      <w:r w:rsidR="004C51F0" w:rsidRPr="00F44C78">
        <w:rPr>
          <w:rFonts w:ascii="Arial" w:hAnsi="Arial" w:cs="Arial"/>
          <w:rPrChange w:id="9" w:author="Kristine Lilledal" w:date="2015-02-17T14:47:00Z">
            <w:rPr/>
          </w:rPrChange>
        </w:rPr>
        <w:t xml:space="preserve"> (BUT)</w:t>
      </w:r>
      <w:r w:rsidRPr="00F44C78">
        <w:rPr>
          <w:rFonts w:ascii="Arial" w:hAnsi="Arial" w:cs="Arial"/>
          <w:rPrChange w:id="10" w:author="Kristine Lilledal" w:date="2015-02-17T14:47:00Z">
            <w:rPr/>
          </w:rPrChange>
        </w:rPr>
        <w:t>, der barn spiller for barn i en profesjonell ramme, er en integrert og viktig del av teatrets virksomhet. Teatret har fire scener sentralt beliggende i Stavanger</w:t>
      </w:r>
      <w:r w:rsidR="005B41B0" w:rsidRPr="00F44C78">
        <w:rPr>
          <w:rFonts w:ascii="Arial" w:hAnsi="Arial" w:cs="Arial"/>
          <w:rPrChange w:id="11" w:author="Kristine Lilledal" w:date="2015-02-17T14:47:00Z">
            <w:rPr/>
          </w:rPrChange>
        </w:rPr>
        <w:t xml:space="preserve"> og skaper</w:t>
      </w:r>
      <w:r w:rsidR="0048603C" w:rsidRPr="00F44C78">
        <w:rPr>
          <w:rFonts w:ascii="Arial" w:hAnsi="Arial" w:cs="Arial"/>
          <w:rPrChange w:id="12" w:author="Kristine Lilledal" w:date="2015-02-17T14:47:00Z">
            <w:rPr/>
          </w:rPrChange>
        </w:rPr>
        <w:t xml:space="preserve"> p</w:t>
      </w:r>
      <w:r w:rsidR="008C4C2F" w:rsidRPr="00F44C78">
        <w:rPr>
          <w:rFonts w:ascii="Arial" w:hAnsi="Arial" w:cs="Arial"/>
          <w:rPrChange w:id="13" w:author="Kristine Lilledal" w:date="2015-02-17T14:47:00Z">
            <w:rPr/>
          </w:rPrChange>
        </w:rPr>
        <w:t>roduksjoner både på egne scener og gjennom samarbeidsprosjekter</w:t>
      </w:r>
      <w:r w:rsidR="005B41B0" w:rsidRPr="00F44C78">
        <w:rPr>
          <w:rFonts w:ascii="Arial" w:hAnsi="Arial" w:cs="Arial"/>
          <w:rPrChange w:id="14" w:author="Kristine Lilledal" w:date="2015-02-17T14:47:00Z">
            <w:rPr/>
          </w:rPrChange>
        </w:rPr>
        <w:t xml:space="preserve">. I sin kommentar «Juvelen i </w:t>
      </w:r>
      <w:proofErr w:type="spellStart"/>
      <w:r w:rsidR="005B41B0" w:rsidRPr="00F44C78">
        <w:rPr>
          <w:rFonts w:ascii="Arial" w:hAnsi="Arial" w:cs="Arial"/>
          <w:rPrChange w:id="15" w:author="Kristine Lilledal" w:date="2015-02-17T14:47:00Z">
            <w:rPr/>
          </w:rPrChange>
        </w:rPr>
        <w:t>Kannik</w:t>
      </w:r>
      <w:proofErr w:type="spellEnd"/>
      <w:r w:rsidR="005B41B0" w:rsidRPr="00F44C78">
        <w:rPr>
          <w:rFonts w:ascii="Arial" w:hAnsi="Arial" w:cs="Arial"/>
          <w:rPrChange w:id="16" w:author="Kristine Lilledal" w:date="2015-02-17T14:47:00Z">
            <w:rPr/>
          </w:rPrChange>
        </w:rPr>
        <w:t xml:space="preserve">» skriver kulturredaktør Tarald Aano </w:t>
      </w:r>
      <w:r w:rsidR="00A943F5" w:rsidRPr="00F44C78">
        <w:rPr>
          <w:rFonts w:ascii="Arial" w:hAnsi="Arial" w:cs="Arial"/>
          <w:rPrChange w:id="17" w:author="Kristine Lilledal" w:date="2015-02-17T14:47:00Z">
            <w:rPr/>
          </w:rPrChange>
        </w:rPr>
        <w:t xml:space="preserve">i </w:t>
      </w:r>
      <w:ins w:id="18" w:author="Kristine Lilledal" w:date="2015-02-17T14:54:00Z">
        <w:r w:rsidR="00F44C78">
          <w:rPr>
            <w:rFonts w:ascii="Arial" w:hAnsi="Arial" w:cs="Arial"/>
          </w:rPr>
          <w:t>j</w:t>
        </w:r>
      </w:ins>
      <w:del w:id="19" w:author="Kristine Lilledal" w:date="2015-02-17T14:54:00Z">
        <w:r w:rsidR="00A943F5" w:rsidRPr="00F44C78" w:rsidDel="00F44C78">
          <w:rPr>
            <w:rFonts w:ascii="Arial" w:hAnsi="Arial" w:cs="Arial"/>
            <w:rPrChange w:id="20" w:author="Kristine Lilledal" w:date="2015-02-17T14:47:00Z">
              <w:rPr/>
            </w:rPrChange>
          </w:rPr>
          <w:delText>J</w:delText>
        </w:r>
      </w:del>
      <w:r w:rsidR="00A943F5" w:rsidRPr="00F44C78">
        <w:rPr>
          <w:rFonts w:ascii="Arial" w:hAnsi="Arial" w:cs="Arial"/>
          <w:rPrChange w:id="21" w:author="Kristine Lilledal" w:date="2015-02-17T14:47:00Z">
            <w:rPr/>
          </w:rPrChange>
        </w:rPr>
        <w:t xml:space="preserve">uni 2014 </w:t>
      </w:r>
      <w:r w:rsidR="005B41B0" w:rsidRPr="00F44C78">
        <w:rPr>
          <w:rFonts w:ascii="Arial" w:hAnsi="Arial" w:cs="Arial"/>
          <w:rPrChange w:id="22" w:author="Kristine Lilledal" w:date="2015-02-17T14:47:00Z">
            <w:rPr/>
          </w:rPrChange>
        </w:rPr>
        <w:t>«Gamle klassikere og nye drama går hånd i hånd og behandles slik at en uvitende publikummer kan ha vansker med å finne ut hvilken tekst som er eldst og hvilken som er dagfersk - og det er ment som e</w:t>
      </w:r>
      <w:r w:rsidR="00ED19B0">
        <w:rPr>
          <w:rFonts w:ascii="Arial" w:hAnsi="Arial" w:cs="Arial"/>
        </w:rPr>
        <w:t>t</w:t>
      </w:r>
      <w:r w:rsidR="005B41B0" w:rsidRPr="00F44C78">
        <w:rPr>
          <w:rFonts w:ascii="Arial" w:hAnsi="Arial" w:cs="Arial"/>
          <w:rPrChange w:id="23" w:author="Kristine Lilledal" w:date="2015-02-17T14:47:00Z">
            <w:rPr/>
          </w:rPrChange>
        </w:rPr>
        <w:t xml:space="preserve"> kompliment. Under Arne Nøst har Rogaland teater videreutviklet og forsterket ensemblefølelsen, de har skapt et hus der lagspill er viktigere enn stjerneglans (selv om det også finnes kunstnere på internasjonalt nivå på teatrets lønningslister). Det er sterkt, og det skaper åpenbart en kreativ kraft som gjør at teatret gyver løs på elleville farser, teaterhistoriens største verk og nyskreven dramatikk med samme inderlige pågangsmot</w:t>
      </w:r>
      <w:r w:rsidR="00A943F5" w:rsidRPr="00F44C78">
        <w:rPr>
          <w:rFonts w:ascii="Arial" w:hAnsi="Arial" w:cs="Arial"/>
          <w:rPrChange w:id="24" w:author="Kristine Lilledal" w:date="2015-02-17T14:47:00Z">
            <w:rPr/>
          </w:rPrChange>
        </w:rPr>
        <w:t xml:space="preserve">» </w:t>
      </w:r>
      <w:r w:rsidR="0048603C" w:rsidRPr="00F44C78">
        <w:rPr>
          <w:rFonts w:ascii="Arial" w:hAnsi="Arial" w:cs="Arial"/>
          <w:rPrChange w:id="25" w:author="Kristine Lilledal" w:date="2015-02-17T14:47:00Z">
            <w:rPr/>
          </w:rPrChange>
        </w:rPr>
        <w:t>Denne kommentaren er beskrivende for virksomhetens innhold.</w:t>
      </w:r>
    </w:p>
    <w:p w:rsidR="00F44C78" w:rsidRPr="00F44C78" w:rsidRDefault="00F44C78">
      <w:pPr>
        <w:shd w:val="clear" w:color="auto" w:fill="FFFFFF"/>
        <w:spacing w:after="0" w:line="240" w:lineRule="auto"/>
        <w:ind w:left="360"/>
        <w:rPr>
          <w:rFonts w:ascii="Arial" w:hAnsi="Arial" w:cs="Arial"/>
          <w:rPrChange w:id="26" w:author="Kristine Lilledal" w:date="2015-02-17T14:47:00Z">
            <w:rPr/>
          </w:rPrChange>
        </w:rPr>
      </w:pPr>
    </w:p>
    <w:p w:rsidR="0048603C" w:rsidRPr="00F44C78" w:rsidRDefault="0048603C">
      <w:pPr>
        <w:shd w:val="clear" w:color="auto" w:fill="FFFFFF"/>
        <w:spacing w:after="0" w:line="240" w:lineRule="auto"/>
        <w:ind w:left="360"/>
        <w:rPr>
          <w:rFonts w:ascii="Arial" w:hAnsi="Arial" w:cs="Arial"/>
          <w:rPrChange w:id="27" w:author="Kristine Lilledal" w:date="2015-02-17T14:47:00Z">
            <w:rPr/>
          </w:rPrChange>
        </w:rPr>
      </w:pPr>
      <w:r w:rsidRPr="00F44C78">
        <w:rPr>
          <w:rFonts w:ascii="Arial" w:hAnsi="Arial" w:cs="Arial"/>
          <w:rPrChange w:id="28" w:author="Kristine Lilledal" w:date="2015-02-17T14:47:00Z">
            <w:rPr/>
          </w:rPrChange>
        </w:rPr>
        <w:t xml:space="preserve">Teatrets første halvår var likevel  preget av en noe redusert publikumsoppslutning koblet med uforutsette kostnader. Av den grunn ble det igangsatt tiltak andre halvår for å holde kostnadene så lave som mulig samtidig som kommunikasjonstrykket </w:t>
      </w:r>
      <w:r w:rsidR="00A943F5" w:rsidRPr="00F44C78">
        <w:rPr>
          <w:rFonts w:ascii="Arial" w:hAnsi="Arial" w:cs="Arial"/>
          <w:rPrChange w:id="29" w:author="Kristine Lilledal" w:date="2015-02-17T14:47:00Z">
            <w:rPr/>
          </w:rPrChange>
        </w:rPr>
        <w:t>mot</w:t>
      </w:r>
      <w:r w:rsidRPr="00F44C78">
        <w:rPr>
          <w:rFonts w:ascii="Arial" w:hAnsi="Arial" w:cs="Arial"/>
          <w:rPrChange w:id="30" w:author="Kristine Lilledal" w:date="2015-02-17T14:47:00Z">
            <w:rPr/>
          </w:rPrChange>
        </w:rPr>
        <w:t xml:space="preserve"> publikum ble opprettholdt.</w:t>
      </w:r>
    </w:p>
    <w:p w:rsidR="0048603C" w:rsidRPr="00F44C78" w:rsidDel="00F44C78" w:rsidRDefault="0048603C">
      <w:pPr>
        <w:shd w:val="clear" w:color="auto" w:fill="FFFFFF"/>
        <w:spacing w:after="0" w:line="240" w:lineRule="auto"/>
        <w:ind w:left="360"/>
        <w:rPr>
          <w:del w:id="31" w:author="Kristine Lilledal" w:date="2015-02-17T14:48:00Z"/>
          <w:rFonts w:ascii="Arial" w:hAnsi="Arial" w:cs="Arial"/>
          <w:rPrChange w:id="32" w:author="Kristine Lilledal" w:date="2015-02-17T14:47:00Z">
            <w:rPr>
              <w:del w:id="33" w:author="Kristine Lilledal" w:date="2015-02-17T14:48:00Z"/>
            </w:rPr>
          </w:rPrChange>
        </w:rPr>
      </w:pPr>
    </w:p>
    <w:p w:rsidR="005B41B0" w:rsidRPr="00F44C78" w:rsidDel="00F44C78" w:rsidRDefault="005B41B0">
      <w:pPr>
        <w:shd w:val="clear" w:color="auto" w:fill="FFFFFF"/>
        <w:spacing w:after="0" w:line="240" w:lineRule="auto"/>
        <w:rPr>
          <w:del w:id="34" w:author="Kristine Lilledal" w:date="2015-02-17T14:48:00Z"/>
          <w:rFonts w:ascii="Arial" w:eastAsia="Times New Roman" w:hAnsi="Arial" w:cs="Arial"/>
          <w:color w:val="000000"/>
          <w:lang w:eastAsia="nb-NO"/>
          <w:rPrChange w:id="35" w:author="Kristine Lilledal" w:date="2015-02-17T14:47:00Z">
            <w:rPr>
              <w:del w:id="36" w:author="Kristine Lilledal" w:date="2015-02-17T14:48:00Z"/>
              <w:rFonts w:ascii="Arial" w:eastAsia="Times New Roman" w:hAnsi="Arial" w:cs="Arial"/>
              <w:color w:val="000000"/>
              <w:sz w:val="21"/>
              <w:szCs w:val="21"/>
              <w:lang w:eastAsia="nb-NO"/>
            </w:rPr>
          </w:rPrChange>
        </w:rPr>
      </w:pPr>
    </w:p>
    <w:p w:rsidR="006841C8" w:rsidRPr="00F44C78" w:rsidDel="00F44C78" w:rsidRDefault="006841C8">
      <w:pPr>
        <w:spacing w:after="0"/>
        <w:rPr>
          <w:del w:id="37" w:author="Kristine Lilledal" w:date="2015-02-17T14:48:00Z"/>
          <w:rFonts w:ascii="Arial" w:hAnsi="Arial" w:cs="Arial"/>
          <w:rPrChange w:id="38" w:author="Kristine Lilledal" w:date="2015-02-17T14:47:00Z">
            <w:rPr>
              <w:del w:id="39" w:author="Kristine Lilledal" w:date="2015-02-17T14:48:00Z"/>
            </w:rPr>
          </w:rPrChange>
        </w:rPr>
      </w:pPr>
    </w:p>
    <w:p w:rsidR="00DF5784" w:rsidRDefault="00DF5784">
      <w:pPr>
        <w:spacing w:after="0"/>
        <w:rPr>
          <w:ins w:id="40" w:author="Kristine Lilledal" w:date="2015-02-17T14:48:00Z"/>
          <w:rFonts w:ascii="Arial" w:hAnsi="Arial" w:cs="Arial"/>
        </w:rPr>
      </w:pPr>
    </w:p>
    <w:p w:rsidR="00F44C78" w:rsidRPr="00F44C78" w:rsidRDefault="00F44C78">
      <w:pPr>
        <w:spacing w:after="0"/>
        <w:rPr>
          <w:rFonts w:ascii="Arial" w:hAnsi="Arial" w:cs="Arial"/>
          <w:rPrChange w:id="41" w:author="Kristine Lilledal" w:date="2015-02-17T14:47:00Z">
            <w:rPr/>
          </w:rPrChange>
        </w:rPr>
      </w:pPr>
    </w:p>
    <w:p w:rsidR="00F44C78" w:rsidRDefault="009603F6">
      <w:pPr>
        <w:spacing w:after="0"/>
        <w:ind w:left="360"/>
        <w:rPr>
          <w:ins w:id="42" w:author="Kristine Lilledal" w:date="2015-02-17T14:48:00Z"/>
          <w:rFonts w:ascii="Arial" w:hAnsi="Arial" w:cs="Arial"/>
          <w:b/>
        </w:rPr>
        <w:pPrChange w:id="43" w:author="Kristine Lilledal" w:date="2015-02-17T14:49:00Z">
          <w:pPr>
            <w:ind w:left="360"/>
          </w:pPr>
        </w:pPrChange>
      </w:pPr>
      <w:r w:rsidRPr="00F44C78">
        <w:rPr>
          <w:rFonts w:ascii="Arial" w:hAnsi="Arial" w:cs="Arial"/>
          <w:b/>
          <w:rPrChange w:id="44" w:author="Kristine Lilledal" w:date="2015-02-17T14:47:00Z">
            <w:rPr>
              <w:b/>
            </w:rPr>
          </w:rPrChange>
        </w:rPr>
        <w:t>PROGRAMTILBUDET</w:t>
      </w:r>
      <w:r w:rsidRPr="00F44C78">
        <w:rPr>
          <w:rFonts w:ascii="Arial" w:hAnsi="Arial" w:cs="Arial"/>
          <w:b/>
          <w:rPrChange w:id="45" w:author="Kristine Lilledal" w:date="2015-02-17T14:47:00Z">
            <w:rPr>
              <w:b/>
            </w:rPr>
          </w:rPrChange>
        </w:rPr>
        <w:br/>
      </w:r>
    </w:p>
    <w:p w:rsidR="00D73DE1" w:rsidRPr="00F44C78" w:rsidRDefault="00D73DE1">
      <w:pPr>
        <w:spacing w:after="0"/>
        <w:ind w:left="360"/>
        <w:rPr>
          <w:rFonts w:ascii="Arial" w:hAnsi="Arial" w:cs="Arial"/>
          <w:b/>
          <w:rPrChange w:id="46" w:author="Kristine Lilledal" w:date="2015-02-17T14:47:00Z">
            <w:rPr>
              <w:rFonts w:ascii="Calibri" w:hAnsi="Calibri"/>
              <w:b/>
              <w:sz w:val="20"/>
              <w:szCs w:val="20"/>
            </w:rPr>
          </w:rPrChange>
        </w:rPr>
        <w:pPrChange w:id="47" w:author="Kristine Lilledal" w:date="2015-02-17T14:49:00Z">
          <w:pPr>
            <w:ind w:left="360"/>
          </w:pPr>
        </w:pPrChange>
      </w:pPr>
      <w:r w:rsidRPr="00F44C78">
        <w:rPr>
          <w:rFonts w:ascii="Arial" w:hAnsi="Arial" w:cs="Arial"/>
          <w:b/>
          <w:rPrChange w:id="48" w:author="Kristine Lilledal" w:date="2015-02-17T14:47:00Z">
            <w:rPr>
              <w:rFonts w:ascii="Calibri" w:hAnsi="Calibri"/>
              <w:b/>
              <w:sz w:val="20"/>
              <w:szCs w:val="20"/>
            </w:rPr>
          </w:rPrChange>
        </w:rPr>
        <w:t>ROGALAND TEATER – Et solid og godt år</w:t>
      </w:r>
    </w:p>
    <w:p w:rsidR="00D73DE1" w:rsidRPr="00F44C78" w:rsidRDefault="00D73DE1">
      <w:pPr>
        <w:shd w:val="clear" w:color="auto" w:fill="FFFFFF"/>
        <w:spacing w:after="0" w:line="240" w:lineRule="auto"/>
        <w:ind w:left="360"/>
        <w:rPr>
          <w:rFonts w:ascii="Arial" w:hAnsi="Arial" w:cs="Arial"/>
          <w:rPrChange w:id="49" w:author="Kristine Lilledal" w:date="2015-02-17T14:47:00Z">
            <w:rPr/>
          </w:rPrChange>
        </w:rPr>
      </w:pPr>
      <w:r w:rsidRPr="00F44C78">
        <w:rPr>
          <w:rFonts w:ascii="Arial" w:hAnsi="Arial" w:cs="Arial"/>
          <w:rPrChange w:id="50" w:author="Kristine Lilledal" w:date="2015-02-17T14:47:00Z">
            <w:rPr/>
          </w:rPrChange>
        </w:rPr>
        <w:t xml:space="preserve">Rogaland Teater kan se tilbake på et år med solide egenproduksjoner, interessante samproduksjoner og kunstneriske samarbeid, som høstet både ros og priser i 2014. Også i år har teatret fått mye positiv oppmerksomhet og har vært å se på ulike arenaer. 13 egenproduksjoner, fem samarbeidsproduksjoner, hvorav to i utlandet, tre gjestespill samt tre </w:t>
      </w:r>
      <w:proofErr w:type="spellStart"/>
      <w:r w:rsidRPr="00F44C78">
        <w:rPr>
          <w:rFonts w:ascii="Arial" w:hAnsi="Arial" w:cs="Arial"/>
          <w:rPrChange w:id="51" w:author="Kristine Lilledal" w:date="2015-02-17T14:47:00Z">
            <w:rPr/>
          </w:rPrChange>
        </w:rPr>
        <w:t>take</w:t>
      </w:r>
      <w:proofErr w:type="spellEnd"/>
      <w:ins w:id="52" w:author="Kristine Lilledal" w:date="2015-02-17T14:55:00Z">
        <w:r w:rsidR="00F44C78">
          <w:rPr>
            <w:rFonts w:ascii="Arial" w:hAnsi="Arial" w:cs="Arial"/>
          </w:rPr>
          <w:t xml:space="preserve"> </w:t>
        </w:r>
      </w:ins>
      <w:proofErr w:type="spellStart"/>
      <w:r w:rsidRPr="00F44C78">
        <w:rPr>
          <w:rFonts w:ascii="Arial" w:hAnsi="Arial" w:cs="Arial"/>
          <w:rPrChange w:id="53" w:author="Kristine Lilledal" w:date="2015-02-17T14:47:00Z">
            <w:rPr/>
          </w:rPrChange>
        </w:rPr>
        <w:t>away</w:t>
      </w:r>
      <w:proofErr w:type="spellEnd"/>
      <w:del w:id="54" w:author="Kristine Lilledal" w:date="2015-02-17T14:55:00Z">
        <w:r w:rsidRPr="00F44C78" w:rsidDel="00F44C78">
          <w:rPr>
            <w:rFonts w:ascii="Arial" w:hAnsi="Arial" w:cs="Arial"/>
            <w:rPrChange w:id="55" w:author="Kristine Lilledal" w:date="2015-02-17T14:47:00Z">
              <w:rPr/>
            </w:rPrChange>
          </w:rPr>
          <w:delText>f</w:delText>
        </w:r>
      </w:del>
      <w:ins w:id="56" w:author="Kristine Lilledal" w:date="2015-02-17T14:55:00Z">
        <w:r w:rsidR="00F44C78">
          <w:rPr>
            <w:rFonts w:ascii="Arial" w:hAnsi="Arial" w:cs="Arial"/>
          </w:rPr>
          <w:t>-f</w:t>
        </w:r>
      </w:ins>
      <w:r w:rsidRPr="00F44C78">
        <w:rPr>
          <w:rFonts w:ascii="Arial" w:hAnsi="Arial" w:cs="Arial"/>
          <w:rPrChange w:id="57" w:author="Kristine Lilledal" w:date="2015-02-17T14:47:00Z">
            <w:rPr/>
          </w:rPrChange>
        </w:rPr>
        <w:t>orestillinger var fasiten når fjoråret var talt opp. Dette ga seg utslag i totalt 139</w:t>
      </w:r>
      <w:ins w:id="58" w:author="Kristine Lilledal" w:date="2015-02-17T14:56:00Z">
        <w:r w:rsidR="00F44C78">
          <w:rPr>
            <w:rFonts w:ascii="Arial" w:hAnsi="Arial" w:cs="Arial"/>
          </w:rPr>
          <w:t xml:space="preserve"> </w:t>
        </w:r>
      </w:ins>
      <w:r w:rsidRPr="00F44C78">
        <w:rPr>
          <w:rFonts w:ascii="Arial" w:hAnsi="Arial" w:cs="Arial"/>
          <w:rPrChange w:id="59" w:author="Kristine Lilledal" w:date="2015-02-17T14:47:00Z">
            <w:rPr/>
          </w:rPrChange>
        </w:rPr>
        <w:t xml:space="preserve">516 innløste billetter til en Rogaland Teater-produksjon enten i eller utenfor teatret i 2014. Dette er en oppgang fra året før, som primært skyldes store samproduksjoner som </w:t>
      </w:r>
      <w:r w:rsidRPr="00F44C78">
        <w:rPr>
          <w:rFonts w:ascii="Arial" w:hAnsi="Arial" w:cs="Arial"/>
          <w:i/>
          <w:rPrChange w:id="60" w:author="Kristine Lilledal" w:date="2015-02-17T14:56:00Z">
            <w:rPr/>
          </w:rPrChange>
        </w:rPr>
        <w:t xml:space="preserve">Les </w:t>
      </w:r>
      <w:proofErr w:type="spellStart"/>
      <w:r w:rsidRPr="00F44C78">
        <w:rPr>
          <w:rFonts w:ascii="Arial" w:hAnsi="Arial" w:cs="Arial"/>
          <w:i/>
          <w:rPrChange w:id="61" w:author="Kristine Lilledal" w:date="2015-02-17T14:56:00Z">
            <w:rPr/>
          </w:rPrChange>
        </w:rPr>
        <w:t>Misérables</w:t>
      </w:r>
      <w:proofErr w:type="spellEnd"/>
      <w:r w:rsidRPr="00F44C78">
        <w:rPr>
          <w:rFonts w:ascii="Arial" w:hAnsi="Arial" w:cs="Arial"/>
          <w:rPrChange w:id="62" w:author="Kristine Lilledal" w:date="2015-02-17T14:47:00Z">
            <w:rPr/>
          </w:rPrChange>
        </w:rPr>
        <w:t xml:space="preserve"> og </w:t>
      </w:r>
      <w:r w:rsidRPr="00F44C78">
        <w:rPr>
          <w:rFonts w:ascii="Arial" w:hAnsi="Arial" w:cs="Arial"/>
          <w:i/>
          <w:rPrChange w:id="63" w:author="Kristine Lilledal" w:date="2015-02-17T14:56:00Z">
            <w:rPr/>
          </w:rPrChange>
        </w:rPr>
        <w:t>Teaterkonsert Mozart</w:t>
      </w:r>
      <w:ins w:id="64" w:author="Kristine Lilledal" w:date="2015-02-17T14:56:00Z">
        <w:r w:rsidR="00F44C78">
          <w:rPr>
            <w:rFonts w:ascii="Arial" w:hAnsi="Arial" w:cs="Arial"/>
            <w:i/>
          </w:rPr>
          <w:t>.</w:t>
        </w:r>
      </w:ins>
    </w:p>
    <w:p w:rsidR="00D73DE1" w:rsidRPr="00F44C78" w:rsidRDefault="00D73DE1">
      <w:pPr>
        <w:shd w:val="clear" w:color="auto" w:fill="FFFFFF"/>
        <w:spacing w:after="0" w:line="240" w:lineRule="auto"/>
        <w:ind w:left="360"/>
        <w:rPr>
          <w:rFonts w:ascii="Arial" w:hAnsi="Arial" w:cs="Arial"/>
          <w:rPrChange w:id="65" w:author="Kristine Lilledal" w:date="2015-02-17T14:47:00Z">
            <w:rPr/>
          </w:rPrChange>
        </w:rPr>
      </w:pPr>
      <w:r w:rsidRPr="00F44C78">
        <w:rPr>
          <w:rFonts w:ascii="Arial" w:hAnsi="Arial" w:cs="Arial"/>
          <w:rPrChange w:id="66" w:author="Kristine Lilledal" w:date="2015-02-17T14:47:00Z">
            <w:rPr/>
          </w:rPrChange>
        </w:rPr>
        <w:br/>
      </w:r>
      <w:r w:rsidR="00F41AB7" w:rsidRPr="00F44C78">
        <w:rPr>
          <w:rFonts w:ascii="Arial" w:hAnsi="Arial" w:cs="Arial"/>
          <w:b/>
          <w:rPrChange w:id="67" w:author="Kristine Lilledal" w:date="2015-02-17T14:47:00Z">
            <w:rPr>
              <w:b/>
            </w:rPr>
          </w:rPrChange>
        </w:rPr>
        <w:t>VÅR</w:t>
      </w:r>
      <w:r w:rsidRPr="00F44C78">
        <w:rPr>
          <w:rFonts w:ascii="Arial" w:hAnsi="Arial" w:cs="Arial"/>
          <w:rPrChange w:id="68" w:author="Kristine Lilledal" w:date="2015-02-17T14:47:00Z">
            <w:rPr/>
          </w:rPrChange>
        </w:rPr>
        <w:br/>
        <w:t xml:space="preserve">Vi åpnet vårsesongen med </w:t>
      </w:r>
      <w:r w:rsidRPr="00F44C78">
        <w:rPr>
          <w:rFonts w:ascii="Arial" w:hAnsi="Arial" w:cs="Arial"/>
          <w:i/>
          <w:rPrChange w:id="69" w:author="Kristine Lilledal" w:date="2015-02-17T14:56:00Z">
            <w:rPr/>
          </w:rPrChange>
        </w:rPr>
        <w:t>Perpleks</w:t>
      </w:r>
      <w:r w:rsidRPr="00F44C78">
        <w:rPr>
          <w:rFonts w:ascii="Arial" w:hAnsi="Arial" w:cs="Arial"/>
          <w:rPrChange w:id="70" w:author="Kristine Lilledal" w:date="2015-02-17T14:47:00Z">
            <w:rPr/>
          </w:rPrChange>
        </w:rPr>
        <w:t xml:space="preserve">, som ble kåret til Årets forestilling under Heddaprisutdelingen 2014. </w:t>
      </w:r>
      <w:r w:rsidRPr="00F44C78">
        <w:rPr>
          <w:rFonts w:ascii="Arial" w:hAnsi="Arial" w:cs="Arial"/>
          <w:i/>
          <w:rPrChange w:id="71" w:author="Kristine Lilledal" w:date="2015-02-17T14:56:00Z">
            <w:rPr/>
          </w:rPrChange>
        </w:rPr>
        <w:t>Perpleks</w:t>
      </w:r>
      <w:r w:rsidRPr="00F44C78">
        <w:rPr>
          <w:rFonts w:ascii="Arial" w:hAnsi="Arial" w:cs="Arial"/>
          <w:rPrChange w:id="72" w:author="Kristine Lilledal" w:date="2015-02-17T14:47:00Z">
            <w:rPr/>
          </w:rPrChange>
        </w:rPr>
        <w:t xml:space="preserve"> fikk velfortjent an</w:t>
      </w:r>
      <w:del w:id="73" w:author="Kristine Lilledal" w:date="2015-02-17T14:56:00Z">
        <w:r w:rsidRPr="00F44C78" w:rsidDel="00F44C78">
          <w:rPr>
            <w:rFonts w:ascii="Arial" w:hAnsi="Arial" w:cs="Arial"/>
            <w:rPrChange w:id="74" w:author="Kristine Lilledal" w:date="2015-02-17T14:47:00Z">
              <w:rPr/>
            </w:rPrChange>
          </w:rPr>
          <w:delText>n</w:delText>
        </w:r>
      </w:del>
      <w:r w:rsidRPr="00F44C78">
        <w:rPr>
          <w:rFonts w:ascii="Arial" w:hAnsi="Arial" w:cs="Arial"/>
          <w:rPrChange w:id="75" w:author="Kristine Lilledal" w:date="2015-02-17T14:47:00Z">
            <w:rPr/>
          </w:rPrChange>
        </w:rPr>
        <w:t xml:space="preserve">erkjennelse for den kunstneriske verdien i det vellykkede samarbeidet mellom regissør og ensemble. Hele ensemblet i </w:t>
      </w:r>
      <w:r w:rsidRPr="00F44C78">
        <w:rPr>
          <w:rFonts w:ascii="Arial" w:hAnsi="Arial" w:cs="Arial"/>
          <w:i/>
          <w:rPrChange w:id="76" w:author="Kristine Lilledal" w:date="2015-02-17T14:56:00Z">
            <w:rPr/>
          </w:rPrChange>
        </w:rPr>
        <w:t>Perpleks</w:t>
      </w:r>
      <w:r w:rsidRPr="00F44C78">
        <w:rPr>
          <w:rFonts w:ascii="Arial" w:hAnsi="Arial" w:cs="Arial"/>
          <w:rPrChange w:id="77" w:author="Kristine Lilledal" w:date="2015-02-17T14:47:00Z">
            <w:rPr/>
          </w:rPrChange>
        </w:rPr>
        <w:t xml:space="preserve"> ble også hedret med Prisen for særlig kunstnerisk innsats, sammen med ensemblet fra </w:t>
      </w:r>
      <w:r w:rsidRPr="00F44C78">
        <w:rPr>
          <w:rFonts w:ascii="Arial" w:hAnsi="Arial" w:cs="Arial"/>
          <w:i/>
          <w:rPrChange w:id="78" w:author="Kristine Lilledal" w:date="2015-02-17T14:56:00Z">
            <w:rPr/>
          </w:rPrChange>
        </w:rPr>
        <w:t>Fruen fra havet</w:t>
      </w:r>
      <w:r w:rsidRPr="00F44C78">
        <w:rPr>
          <w:rFonts w:ascii="Arial" w:hAnsi="Arial" w:cs="Arial"/>
          <w:rPrChange w:id="79" w:author="Kristine Lilledal" w:date="2015-02-17T14:47:00Z">
            <w:rPr/>
          </w:rPrChange>
        </w:rPr>
        <w:t xml:space="preserve">, som </w:t>
      </w:r>
      <w:r w:rsidR="00ED19B0">
        <w:rPr>
          <w:rFonts w:ascii="Arial" w:hAnsi="Arial" w:cs="Arial"/>
        </w:rPr>
        <w:t xml:space="preserve">ble </w:t>
      </w:r>
      <w:r w:rsidRPr="00F44C78">
        <w:rPr>
          <w:rFonts w:ascii="Arial" w:hAnsi="Arial" w:cs="Arial"/>
          <w:rPrChange w:id="80" w:author="Kristine Lilledal" w:date="2015-02-17T14:47:00Z">
            <w:rPr/>
          </w:rPrChange>
        </w:rPr>
        <w:t xml:space="preserve">vist på Rogaland Teater høsten 2013.  </w:t>
      </w:r>
      <w:r w:rsidRPr="00F44C78">
        <w:rPr>
          <w:rFonts w:ascii="Arial" w:hAnsi="Arial" w:cs="Arial"/>
          <w:i/>
          <w:rPrChange w:id="81" w:author="Kristine Lilledal" w:date="2015-02-17T14:56:00Z">
            <w:rPr/>
          </w:rPrChange>
        </w:rPr>
        <w:t>Fruen fra havet</w:t>
      </w:r>
      <w:r w:rsidRPr="00F44C78">
        <w:rPr>
          <w:rFonts w:ascii="Arial" w:hAnsi="Arial" w:cs="Arial"/>
          <w:rPrChange w:id="82" w:author="Kristine Lilledal" w:date="2015-02-17T14:47:00Z">
            <w:rPr/>
          </w:rPrChange>
        </w:rPr>
        <w:t xml:space="preserve"> ble i år invitert til </w:t>
      </w:r>
      <w:proofErr w:type="spellStart"/>
      <w:r w:rsidRPr="00F44C78">
        <w:rPr>
          <w:rFonts w:ascii="Arial" w:hAnsi="Arial" w:cs="Arial"/>
          <w:rPrChange w:id="83" w:author="Kristine Lilledal" w:date="2015-02-17T14:47:00Z">
            <w:rPr/>
          </w:rPrChange>
        </w:rPr>
        <w:t>Ibsenfestivalen</w:t>
      </w:r>
      <w:proofErr w:type="spellEnd"/>
      <w:r w:rsidRPr="00F44C78">
        <w:rPr>
          <w:rFonts w:ascii="Arial" w:hAnsi="Arial" w:cs="Arial"/>
          <w:rPrChange w:id="84" w:author="Kristine Lilledal" w:date="2015-02-17T14:47:00Z">
            <w:rPr/>
          </w:rPrChange>
        </w:rPr>
        <w:t xml:space="preserve">, hvor forestillingen spilte tre utsolgte hus på Nationaltheatret. </w:t>
      </w:r>
    </w:p>
    <w:p w:rsidR="00F44C78" w:rsidRDefault="00D73DE1">
      <w:pPr>
        <w:shd w:val="clear" w:color="auto" w:fill="FFFFFF"/>
        <w:spacing w:after="0" w:line="240" w:lineRule="auto"/>
        <w:ind w:left="360"/>
        <w:rPr>
          <w:ins w:id="85" w:author="Kristine Lilledal" w:date="2015-02-17T14:48:00Z"/>
          <w:rFonts w:ascii="Arial" w:hAnsi="Arial" w:cs="Arial"/>
        </w:rPr>
      </w:pPr>
      <w:r w:rsidRPr="00F44C78">
        <w:rPr>
          <w:rFonts w:ascii="Arial" w:hAnsi="Arial" w:cs="Arial"/>
          <w:rPrChange w:id="86" w:author="Kristine Lilledal" w:date="2015-02-17T14:47:00Z">
            <w:rPr/>
          </w:rPrChange>
        </w:rPr>
        <w:br/>
      </w:r>
    </w:p>
    <w:p w:rsidR="00F44C78" w:rsidRDefault="00F44C78">
      <w:pPr>
        <w:spacing w:after="0"/>
        <w:rPr>
          <w:ins w:id="87" w:author="Kristine Lilledal" w:date="2015-02-17T14:48:00Z"/>
          <w:rFonts w:ascii="Arial" w:hAnsi="Arial" w:cs="Arial"/>
        </w:rPr>
        <w:pPrChange w:id="88" w:author="Kristine Lilledal" w:date="2015-02-17T14:49:00Z">
          <w:pPr/>
        </w:pPrChange>
      </w:pPr>
      <w:ins w:id="89" w:author="Kristine Lilledal" w:date="2015-02-17T14:48:00Z">
        <w:r>
          <w:rPr>
            <w:rFonts w:ascii="Arial" w:hAnsi="Arial" w:cs="Arial"/>
          </w:rPr>
          <w:br w:type="page"/>
        </w:r>
      </w:ins>
    </w:p>
    <w:p w:rsidR="00D73DE1" w:rsidRPr="00F44C78" w:rsidRDefault="00D73DE1">
      <w:pPr>
        <w:shd w:val="clear" w:color="auto" w:fill="FFFFFF"/>
        <w:spacing w:after="0" w:line="240" w:lineRule="auto"/>
        <w:ind w:left="360"/>
        <w:rPr>
          <w:rFonts w:ascii="Arial" w:hAnsi="Arial" w:cs="Arial"/>
          <w:rPrChange w:id="90" w:author="Kristine Lilledal" w:date="2015-02-17T14:47:00Z">
            <w:rPr/>
          </w:rPrChange>
        </w:rPr>
      </w:pPr>
      <w:r w:rsidRPr="00F44C78">
        <w:rPr>
          <w:rFonts w:ascii="Arial" w:hAnsi="Arial" w:cs="Arial"/>
          <w:rPrChange w:id="91" w:author="Kristine Lilledal" w:date="2015-02-17T14:47:00Z">
            <w:rPr/>
          </w:rPrChange>
        </w:rPr>
        <w:lastRenderedPageBreak/>
        <w:t>Mange trakk inn i teatersalen i vintermørket og opplevde teatermagi i kultmusikalen av Waitz, Wilson og Burroughs</w:t>
      </w:r>
      <w:r w:rsidR="00152BA8" w:rsidRPr="00F44C78">
        <w:rPr>
          <w:rFonts w:ascii="Arial" w:hAnsi="Arial" w:cs="Arial"/>
          <w:rPrChange w:id="92" w:author="Kristine Lilledal" w:date="2015-02-17T14:47:00Z">
            <w:rPr/>
          </w:rPrChange>
        </w:rPr>
        <w:t>;</w:t>
      </w:r>
      <w:r w:rsidRPr="00F44C78">
        <w:rPr>
          <w:rFonts w:ascii="Arial" w:hAnsi="Arial" w:cs="Arial"/>
          <w:rPrChange w:id="93" w:author="Kristine Lilledal" w:date="2015-02-17T14:47:00Z">
            <w:rPr/>
          </w:rPrChange>
        </w:rPr>
        <w:t xml:space="preserve"> </w:t>
      </w:r>
      <w:r w:rsidRPr="00F44C78">
        <w:rPr>
          <w:rFonts w:ascii="Arial" w:hAnsi="Arial" w:cs="Arial"/>
          <w:i/>
          <w:rPrChange w:id="94" w:author="Kristine Lilledal" w:date="2015-02-17T14:57:00Z">
            <w:rPr/>
          </w:rPrChange>
        </w:rPr>
        <w:t>The Black Rider</w:t>
      </w:r>
      <w:r w:rsidRPr="00F44C78">
        <w:rPr>
          <w:rFonts w:ascii="Arial" w:hAnsi="Arial" w:cs="Arial"/>
          <w:rPrChange w:id="95" w:author="Kristine Lilledal" w:date="2015-02-17T14:47:00Z">
            <w:rPr/>
          </w:rPrChange>
        </w:rPr>
        <w:t>. Magisk kan det også ha fortonet seg for mange tenåringsgutter (og menn) som endelig fikk et gløtt inn i det aller helligste, jentedoen, i</w:t>
      </w:r>
      <w:r w:rsidR="00A943F5" w:rsidRPr="00F44C78">
        <w:rPr>
          <w:rFonts w:ascii="Arial" w:hAnsi="Arial" w:cs="Arial"/>
          <w:rPrChange w:id="96" w:author="Kristine Lilledal" w:date="2015-02-17T14:47:00Z">
            <w:rPr/>
          </w:rPrChange>
        </w:rPr>
        <w:t xml:space="preserve"> </w:t>
      </w:r>
      <w:r w:rsidRPr="00F44C78">
        <w:rPr>
          <w:rFonts w:ascii="Arial" w:hAnsi="Arial" w:cs="Arial"/>
          <w:rPrChange w:id="97" w:author="Kristine Lilledal" w:date="2015-02-17T14:47:00Z">
            <w:rPr/>
          </w:rPrChange>
        </w:rPr>
        <w:t xml:space="preserve">forbindelse med Ungdomsteatrets forestilling </w:t>
      </w:r>
      <w:r w:rsidRPr="00EF124C">
        <w:rPr>
          <w:rFonts w:ascii="Arial" w:hAnsi="Arial" w:cs="Arial"/>
          <w:i/>
          <w:rPrChange w:id="98" w:author="Kristine Lilledal" w:date="2015-02-17T14:57:00Z">
            <w:rPr/>
          </w:rPrChange>
        </w:rPr>
        <w:t>#SWEET</w:t>
      </w:r>
      <w:r w:rsidRPr="00F44C78">
        <w:rPr>
          <w:rFonts w:ascii="Arial" w:hAnsi="Arial" w:cs="Arial"/>
          <w:rPrChange w:id="99" w:author="Kristine Lilledal" w:date="2015-02-17T14:47:00Z">
            <w:rPr/>
          </w:rPrChange>
        </w:rPr>
        <w:t>. De medvirkende imponerte stort på scenen</w:t>
      </w:r>
      <w:ins w:id="100" w:author="Kristine Lilledal" w:date="2015-02-17T14:57:00Z">
        <w:r w:rsidR="00EF124C">
          <w:rPr>
            <w:rFonts w:ascii="Arial" w:hAnsi="Arial" w:cs="Arial"/>
          </w:rPr>
          <w:t>,</w:t>
        </w:r>
      </w:ins>
      <w:r w:rsidRPr="00F44C78">
        <w:rPr>
          <w:rFonts w:ascii="Arial" w:hAnsi="Arial" w:cs="Arial"/>
          <w:rPrChange w:id="101" w:author="Kristine Lilledal" w:date="2015-02-17T14:47:00Z">
            <w:rPr/>
          </w:rPrChange>
        </w:rPr>
        <w:t xml:space="preserve"> og Ungdomsteatret fikk nok en gang bevist at </w:t>
      </w:r>
      <w:del w:id="102" w:author="Kristine Lilledal" w:date="2015-02-17T14:57:00Z">
        <w:r w:rsidRPr="00F44C78" w:rsidDel="00EF124C">
          <w:rPr>
            <w:rFonts w:ascii="Arial" w:hAnsi="Arial" w:cs="Arial"/>
            <w:rPrChange w:id="103" w:author="Kristine Lilledal" w:date="2015-02-17T14:47:00Z">
              <w:rPr/>
            </w:rPrChange>
          </w:rPr>
          <w:delText xml:space="preserve"> </w:delText>
        </w:r>
      </w:del>
      <w:r w:rsidRPr="00F44C78">
        <w:rPr>
          <w:rFonts w:ascii="Arial" w:hAnsi="Arial" w:cs="Arial"/>
          <w:rPrChange w:id="104" w:author="Kristine Lilledal" w:date="2015-02-17T14:47:00Z">
            <w:rPr/>
          </w:rPrChange>
        </w:rPr>
        <w:t>de fostrer frem nye generasjoner av skuespillertalenter.</w:t>
      </w:r>
    </w:p>
    <w:p w:rsidR="00D73DE1" w:rsidRPr="00F44C78" w:rsidRDefault="00D73DE1">
      <w:pPr>
        <w:shd w:val="clear" w:color="auto" w:fill="FFFFFF"/>
        <w:spacing w:after="0" w:line="240" w:lineRule="auto"/>
        <w:ind w:left="360"/>
        <w:rPr>
          <w:rFonts w:ascii="Arial" w:hAnsi="Arial" w:cs="Arial"/>
          <w:rPrChange w:id="105" w:author="Kristine Lilledal" w:date="2015-02-17T14:47:00Z">
            <w:rPr/>
          </w:rPrChange>
        </w:rPr>
      </w:pPr>
      <w:r w:rsidRPr="00F44C78">
        <w:rPr>
          <w:rFonts w:ascii="Arial" w:hAnsi="Arial" w:cs="Arial"/>
          <w:rPrChange w:id="106" w:author="Kristine Lilledal" w:date="2015-02-17T14:47:00Z">
            <w:rPr/>
          </w:rPrChange>
        </w:rPr>
        <w:br/>
        <w:t xml:space="preserve">Fra gjenkjennbare og humoristiske situasjoner fra jentedoen og tenårene i </w:t>
      </w:r>
      <w:r w:rsidRPr="00EF124C">
        <w:rPr>
          <w:rFonts w:ascii="Arial" w:hAnsi="Arial" w:cs="Arial"/>
          <w:i/>
          <w:rPrChange w:id="107" w:author="Kristine Lilledal" w:date="2015-02-17T14:57:00Z">
            <w:rPr/>
          </w:rPrChange>
        </w:rPr>
        <w:t>#SWEET</w:t>
      </w:r>
      <w:r w:rsidRPr="00F44C78">
        <w:rPr>
          <w:rFonts w:ascii="Arial" w:hAnsi="Arial" w:cs="Arial"/>
          <w:rPrChange w:id="108" w:author="Kristine Lilledal" w:date="2015-02-17T14:47:00Z">
            <w:rPr/>
          </w:rPrChange>
        </w:rPr>
        <w:t xml:space="preserve">, ble vi i </w:t>
      </w:r>
      <w:r w:rsidRPr="00EF124C">
        <w:rPr>
          <w:rFonts w:ascii="Arial" w:hAnsi="Arial" w:cs="Arial"/>
          <w:i/>
          <w:rPrChange w:id="109" w:author="Kristine Lilledal" w:date="2015-02-17T14:58:00Z">
            <w:rPr/>
          </w:rPrChange>
        </w:rPr>
        <w:t>Panikk i kulissene</w:t>
      </w:r>
      <w:r w:rsidRPr="00F44C78">
        <w:rPr>
          <w:rFonts w:ascii="Arial" w:hAnsi="Arial" w:cs="Arial"/>
          <w:rPrChange w:id="110" w:author="Kristine Lilledal" w:date="2015-02-17T14:47:00Z">
            <w:rPr/>
          </w:rPrChange>
        </w:rPr>
        <w:t xml:space="preserve"> dratt med bak scenen og fikk innblikk i ulike forviklinger i den fiktive teatertruppen</w:t>
      </w:r>
      <w:ins w:id="111" w:author="Kristine Lilledal" w:date="2015-02-17T14:58:00Z">
        <w:r w:rsidR="00EF124C">
          <w:rPr>
            <w:rFonts w:ascii="Arial" w:hAnsi="Arial" w:cs="Arial"/>
          </w:rPr>
          <w:t xml:space="preserve"> </w:t>
        </w:r>
      </w:ins>
      <w:r w:rsidRPr="00F44C78">
        <w:rPr>
          <w:rFonts w:ascii="Arial" w:hAnsi="Arial" w:cs="Arial"/>
          <w:rPrChange w:id="112" w:author="Kristine Lilledal" w:date="2015-02-17T14:47:00Z">
            <w:rPr/>
          </w:rPrChange>
        </w:rPr>
        <w:t xml:space="preserve">som gjestet Rogaland Teater på vårparten. Forestilling mottok utelukkende gode kritikker og beviste nok en gang at </w:t>
      </w:r>
      <w:r w:rsidRPr="00EF124C">
        <w:rPr>
          <w:rFonts w:ascii="Arial" w:hAnsi="Arial" w:cs="Arial"/>
          <w:i/>
          <w:rPrChange w:id="113" w:author="Kristine Lilledal" w:date="2015-02-17T14:58:00Z">
            <w:rPr/>
          </w:rPrChange>
        </w:rPr>
        <w:t>Panikk i kulissene</w:t>
      </w:r>
      <w:r w:rsidRPr="00F44C78">
        <w:rPr>
          <w:rFonts w:ascii="Arial" w:hAnsi="Arial" w:cs="Arial"/>
          <w:rPrChange w:id="114" w:author="Kristine Lilledal" w:date="2015-02-17T14:47:00Z">
            <w:rPr/>
          </w:rPrChange>
        </w:rPr>
        <w:t xml:space="preserve"> sannsynligvis er verdens morsomste farse.</w:t>
      </w:r>
    </w:p>
    <w:p w:rsidR="00D73DE1" w:rsidRPr="00F44C78" w:rsidRDefault="00D73DE1">
      <w:pPr>
        <w:shd w:val="clear" w:color="auto" w:fill="FFFFFF"/>
        <w:spacing w:after="0" w:line="240" w:lineRule="auto"/>
        <w:ind w:left="360"/>
        <w:rPr>
          <w:rFonts w:ascii="Arial" w:hAnsi="Arial" w:cs="Arial"/>
          <w:rPrChange w:id="115" w:author="Kristine Lilledal" w:date="2015-02-17T14:47:00Z">
            <w:rPr/>
          </w:rPrChange>
        </w:rPr>
      </w:pPr>
      <w:r w:rsidRPr="00EF124C">
        <w:rPr>
          <w:rFonts w:ascii="Arial" w:hAnsi="Arial" w:cs="Arial"/>
          <w:i/>
          <w:rPrChange w:id="116" w:author="Kristine Lilledal" w:date="2015-02-17T14:58:00Z">
            <w:rPr/>
          </w:rPrChange>
        </w:rPr>
        <w:t xml:space="preserve">Les </w:t>
      </w:r>
      <w:proofErr w:type="spellStart"/>
      <w:r w:rsidRPr="00EF124C">
        <w:rPr>
          <w:rFonts w:ascii="Arial" w:hAnsi="Arial" w:cs="Arial"/>
          <w:i/>
          <w:rPrChange w:id="117" w:author="Kristine Lilledal" w:date="2015-02-17T14:58:00Z">
            <w:rPr/>
          </w:rPrChange>
        </w:rPr>
        <w:t>Misérables</w:t>
      </w:r>
      <w:proofErr w:type="spellEnd"/>
      <w:ins w:id="118" w:author="Kristine Lilledal" w:date="2015-02-17T14:58:00Z">
        <w:r w:rsidR="00EF124C">
          <w:rPr>
            <w:rFonts w:ascii="Arial" w:hAnsi="Arial" w:cs="Arial"/>
          </w:rPr>
          <w:t>-</w:t>
        </w:r>
      </w:ins>
      <w:r w:rsidRPr="00F44C78">
        <w:rPr>
          <w:rFonts w:ascii="Arial" w:hAnsi="Arial" w:cs="Arial"/>
          <w:rPrChange w:id="119" w:author="Kristine Lilledal" w:date="2015-02-17T14:47:00Z">
            <w:rPr/>
          </w:rPrChange>
        </w:rPr>
        <w:t xml:space="preserve"> oppsetningen var et nytt og innovativt samarbeid mellom Kilden Teater – og Konserthus, Sandnes kulturhus, Festiviteten konserthus i Haugesund og Rogaland Teater. Den sørvestlandske versjonen av </w:t>
      </w:r>
      <w:r w:rsidRPr="00EF124C">
        <w:rPr>
          <w:rFonts w:ascii="Arial" w:hAnsi="Arial" w:cs="Arial"/>
          <w:i/>
          <w:rPrChange w:id="120" w:author="Kristine Lilledal" w:date="2015-02-17T14:58:00Z">
            <w:rPr/>
          </w:rPrChange>
        </w:rPr>
        <w:t xml:space="preserve">Les </w:t>
      </w:r>
      <w:proofErr w:type="spellStart"/>
      <w:r w:rsidRPr="00EF124C">
        <w:rPr>
          <w:rFonts w:ascii="Arial" w:hAnsi="Arial" w:cs="Arial"/>
          <w:i/>
          <w:rPrChange w:id="121" w:author="Kristine Lilledal" w:date="2015-02-17T14:58:00Z">
            <w:rPr/>
          </w:rPrChange>
        </w:rPr>
        <w:t>Misérables</w:t>
      </w:r>
      <w:proofErr w:type="spellEnd"/>
      <w:r w:rsidRPr="00F44C78">
        <w:rPr>
          <w:rFonts w:ascii="Arial" w:hAnsi="Arial" w:cs="Arial"/>
          <w:rPrChange w:id="122" w:author="Kristine Lilledal" w:date="2015-02-17T14:47:00Z">
            <w:rPr/>
          </w:rPrChange>
        </w:rPr>
        <w:t xml:space="preserve"> fikk meget gode kritikker, var godt besøkt og ble vist i Kristiansand, Haugesund og Sandnes.</w:t>
      </w:r>
    </w:p>
    <w:p w:rsidR="00D73DE1" w:rsidRPr="00F44C78" w:rsidRDefault="00D73DE1">
      <w:pPr>
        <w:shd w:val="clear" w:color="auto" w:fill="FFFFFF"/>
        <w:spacing w:after="0" w:line="240" w:lineRule="auto"/>
        <w:ind w:left="360"/>
        <w:rPr>
          <w:rFonts w:ascii="Arial" w:hAnsi="Arial" w:cs="Arial"/>
          <w:rPrChange w:id="123" w:author="Kristine Lilledal" w:date="2015-02-17T14:47:00Z">
            <w:rPr/>
          </w:rPrChange>
        </w:rPr>
      </w:pPr>
      <w:r w:rsidRPr="00F44C78">
        <w:rPr>
          <w:rFonts w:ascii="Arial" w:hAnsi="Arial" w:cs="Arial"/>
          <w:rPrChange w:id="124" w:author="Kristine Lilledal" w:date="2015-02-17T14:47:00Z">
            <w:rPr/>
          </w:rPrChange>
        </w:rPr>
        <w:br/>
        <w:t xml:space="preserve">Sesongen på teatret ble avsluttet med en musikalsk vårløsning på Intimscenen. I </w:t>
      </w:r>
      <w:r w:rsidRPr="00EF124C">
        <w:rPr>
          <w:rFonts w:ascii="Arial" w:hAnsi="Arial" w:cs="Arial"/>
          <w:i/>
          <w:rPrChange w:id="125" w:author="Kristine Lilledal" w:date="2015-02-17T14:58:00Z">
            <w:rPr/>
          </w:rPrChange>
        </w:rPr>
        <w:t>Våryr</w:t>
      </w:r>
      <w:r w:rsidRPr="00F44C78">
        <w:rPr>
          <w:rFonts w:ascii="Arial" w:hAnsi="Arial" w:cs="Arial"/>
          <w:rPrChange w:id="126" w:author="Kristine Lilledal" w:date="2015-02-17T14:47:00Z">
            <w:rPr/>
          </w:rPrChange>
        </w:rPr>
        <w:t xml:space="preserve"> ble publikum servert 22 musikalske dråper som spente fra britisk folkrock til franske svisker.   </w:t>
      </w:r>
    </w:p>
    <w:p w:rsidR="00D73DE1" w:rsidRPr="00F44C78" w:rsidRDefault="00D73DE1">
      <w:pPr>
        <w:shd w:val="clear" w:color="auto" w:fill="FFFFFF"/>
        <w:spacing w:after="0" w:line="240" w:lineRule="auto"/>
        <w:ind w:left="360"/>
        <w:rPr>
          <w:rFonts w:ascii="Arial" w:hAnsi="Arial" w:cs="Arial"/>
          <w:rPrChange w:id="127" w:author="Kristine Lilledal" w:date="2015-02-17T14:47:00Z">
            <w:rPr/>
          </w:rPrChange>
        </w:rPr>
      </w:pPr>
      <w:r w:rsidRPr="00F44C78">
        <w:rPr>
          <w:rFonts w:ascii="Arial" w:hAnsi="Arial" w:cs="Arial"/>
          <w:rPrChange w:id="128" w:author="Kristine Lilledal" w:date="2015-02-17T14:47:00Z">
            <w:rPr/>
          </w:rPrChange>
        </w:rPr>
        <w:br/>
        <w:t xml:space="preserve">Sommerteatret på Hindal Gård signaliserer at sommeren er kommet og i år ble </w:t>
      </w:r>
      <w:r w:rsidRPr="00EF124C">
        <w:rPr>
          <w:rFonts w:ascii="Arial" w:hAnsi="Arial" w:cs="Arial"/>
          <w:i/>
          <w:rPrChange w:id="129" w:author="Kristine Lilledal" w:date="2015-02-17T14:59:00Z">
            <w:rPr/>
          </w:rPrChange>
        </w:rPr>
        <w:t>Hans og Grete</w:t>
      </w:r>
      <w:r w:rsidRPr="00F44C78">
        <w:rPr>
          <w:rFonts w:ascii="Arial" w:hAnsi="Arial" w:cs="Arial"/>
          <w:rPrChange w:id="130" w:author="Kristine Lilledal" w:date="2015-02-17T14:47:00Z">
            <w:rPr/>
          </w:rPrChange>
        </w:rPr>
        <w:t xml:space="preserve"> effektivt </w:t>
      </w:r>
      <w:r w:rsidR="00152BA8" w:rsidRPr="00F44C78">
        <w:rPr>
          <w:rFonts w:ascii="Arial" w:hAnsi="Arial" w:cs="Arial"/>
          <w:rPrChange w:id="131" w:author="Kristine Lilledal" w:date="2015-02-17T14:47:00Z">
            <w:rPr/>
          </w:rPrChange>
        </w:rPr>
        <w:t xml:space="preserve">flyttet </w:t>
      </w:r>
      <w:r w:rsidRPr="00F44C78">
        <w:rPr>
          <w:rFonts w:ascii="Arial" w:hAnsi="Arial" w:cs="Arial"/>
          <w:rPrChange w:id="132" w:author="Kristine Lilledal" w:date="2015-02-17T14:47:00Z">
            <w:rPr/>
          </w:rPrChange>
        </w:rPr>
        <w:t>inn i en helt ny verden. Tradisjonen tro fikk publikum servert en absurd forestilling, som var krydret med fysisk vitalitet og morsomme innfall.</w:t>
      </w:r>
    </w:p>
    <w:p w:rsidR="00D73DE1" w:rsidRPr="00F44C78" w:rsidRDefault="00D73DE1">
      <w:pPr>
        <w:shd w:val="clear" w:color="auto" w:fill="FFFFFF"/>
        <w:spacing w:after="0" w:line="240" w:lineRule="auto"/>
        <w:ind w:left="360"/>
        <w:rPr>
          <w:rFonts w:ascii="Arial" w:hAnsi="Arial" w:cs="Arial"/>
          <w:rPrChange w:id="133" w:author="Kristine Lilledal" w:date="2015-02-17T14:47:00Z">
            <w:rPr/>
          </w:rPrChange>
        </w:rPr>
      </w:pPr>
      <w:r w:rsidRPr="00F44C78">
        <w:rPr>
          <w:rFonts w:ascii="Arial" w:hAnsi="Arial" w:cs="Arial"/>
          <w:rPrChange w:id="134" w:author="Kristine Lilledal" w:date="2015-02-17T14:47:00Z">
            <w:rPr/>
          </w:rPrChange>
        </w:rPr>
        <w:t xml:space="preserve">Morsomt var det også da vi tok imot våre gode venner i </w:t>
      </w:r>
      <w:proofErr w:type="spellStart"/>
      <w:r w:rsidRPr="00F44C78">
        <w:rPr>
          <w:rFonts w:ascii="Arial" w:hAnsi="Arial" w:cs="Arial"/>
          <w:rPrChange w:id="135" w:author="Kristine Lilledal" w:date="2015-02-17T14:47:00Z">
            <w:rPr/>
          </w:rPrChange>
        </w:rPr>
        <w:t>StatsTeatret</w:t>
      </w:r>
      <w:proofErr w:type="spellEnd"/>
      <w:r w:rsidRPr="00F44C78">
        <w:rPr>
          <w:rFonts w:ascii="Arial" w:hAnsi="Arial" w:cs="Arial"/>
          <w:rPrChange w:id="136" w:author="Kristine Lilledal" w:date="2015-02-17T14:47:00Z">
            <w:rPr/>
          </w:rPrChange>
        </w:rPr>
        <w:t xml:space="preserve"> med deres episode fire i den særegne gjennomgangen av den norske historien fra 1066 - 2066. I anledning Grunnlovsjubileet ga de seg i kast med en samisk western fortelling og pirket i et nasjonalt sår i forestillingen </w:t>
      </w:r>
      <w:r w:rsidRPr="00EF124C">
        <w:rPr>
          <w:rFonts w:ascii="Arial" w:hAnsi="Arial" w:cs="Arial"/>
          <w:i/>
          <w:rPrChange w:id="137" w:author="Kristine Lilledal" w:date="2015-02-17T14:59:00Z">
            <w:rPr/>
          </w:rPrChange>
        </w:rPr>
        <w:t xml:space="preserve">1814 – en western fra vidda.  </w:t>
      </w:r>
    </w:p>
    <w:p w:rsidR="0048603C" w:rsidRPr="00F44C78" w:rsidRDefault="0048603C">
      <w:pPr>
        <w:shd w:val="clear" w:color="auto" w:fill="FFFFFF"/>
        <w:spacing w:after="0" w:line="240" w:lineRule="auto"/>
        <w:rPr>
          <w:rFonts w:ascii="Arial" w:hAnsi="Arial" w:cs="Arial"/>
          <w:rPrChange w:id="138" w:author="Kristine Lilledal" w:date="2015-02-17T14:47:00Z">
            <w:rPr/>
          </w:rPrChange>
        </w:rPr>
      </w:pPr>
    </w:p>
    <w:p w:rsidR="0048603C" w:rsidRPr="00F44C78" w:rsidRDefault="0048603C">
      <w:pPr>
        <w:shd w:val="clear" w:color="auto" w:fill="FFFFFF"/>
        <w:spacing w:after="0" w:line="240" w:lineRule="auto"/>
        <w:ind w:left="360"/>
        <w:rPr>
          <w:rFonts w:ascii="Arial" w:hAnsi="Arial" w:cs="Arial"/>
          <w:b/>
          <w:rPrChange w:id="139" w:author="Kristine Lilledal" w:date="2015-02-17T14:47:00Z">
            <w:rPr>
              <w:b/>
            </w:rPr>
          </w:rPrChange>
        </w:rPr>
      </w:pPr>
      <w:r w:rsidRPr="00F44C78">
        <w:rPr>
          <w:rFonts w:ascii="Arial" w:hAnsi="Arial" w:cs="Arial"/>
          <w:b/>
          <w:rPrChange w:id="140" w:author="Kristine Lilledal" w:date="2015-02-17T14:47:00Z">
            <w:rPr>
              <w:b/>
            </w:rPr>
          </w:rPrChange>
        </w:rPr>
        <w:t>HØST</w:t>
      </w:r>
    </w:p>
    <w:p w:rsidR="00D73DE1" w:rsidRPr="00F44C78" w:rsidRDefault="00D73DE1">
      <w:pPr>
        <w:shd w:val="clear" w:color="auto" w:fill="FFFFFF"/>
        <w:spacing w:after="0" w:line="240" w:lineRule="auto"/>
        <w:ind w:left="360"/>
        <w:rPr>
          <w:rFonts w:ascii="Arial" w:hAnsi="Arial" w:cs="Arial"/>
          <w:rPrChange w:id="141" w:author="Kristine Lilledal" w:date="2015-02-17T14:47:00Z">
            <w:rPr/>
          </w:rPrChange>
        </w:rPr>
      </w:pPr>
      <w:del w:id="142" w:author="Kristine Lilledal" w:date="2015-02-17T14:59:00Z">
        <w:r w:rsidRPr="00F44C78" w:rsidDel="00EF124C">
          <w:rPr>
            <w:rFonts w:ascii="Arial" w:hAnsi="Arial" w:cs="Arial"/>
            <w:rPrChange w:id="143" w:author="Kristine Lilledal" w:date="2015-02-17T14:47:00Z">
              <w:rPr/>
            </w:rPrChange>
          </w:rPr>
          <w:br/>
        </w:r>
      </w:del>
      <w:r w:rsidRPr="00F44C78">
        <w:rPr>
          <w:rFonts w:ascii="Arial" w:hAnsi="Arial" w:cs="Arial"/>
          <w:rPrChange w:id="144" w:author="Kristine Lilledal" w:date="2015-02-17T14:47:00Z">
            <w:rPr/>
          </w:rPrChange>
        </w:rPr>
        <w:t xml:space="preserve">Vi startet høsten med de to dramatiske tungvekterne Ibsen og Shakespeare. Først ut var Ibsens </w:t>
      </w:r>
      <w:r w:rsidRPr="00EF124C">
        <w:rPr>
          <w:rFonts w:ascii="Arial" w:hAnsi="Arial" w:cs="Arial"/>
          <w:i/>
          <w:rPrChange w:id="145" w:author="Kristine Lilledal" w:date="2015-02-17T14:59:00Z">
            <w:rPr/>
          </w:rPrChange>
        </w:rPr>
        <w:t>Lille Eyolf</w:t>
      </w:r>
      <w:r w:rsidRPr="00F44C78">
        <w:rPr>
          <w:rFonts w:ascii="Arial" w:hAnsi="Arial" w:cs="Arial"/>
          <w:rPrChange w:id="146" w:author="Kristine Lilledal" w:date="2015-02-17T14:47:00Z">
            <w:rPr/>
          </w:rPrChange>
        </w:rPr>
        <w:t xml:space="preserve"> i Teaterhallen og hakk i hæl fulgte </w:t>
      </w:r>
      <w:r w:rsidRPr="00EF124C">
        <w:rPr>
          <w:rFonts w:ascii="Arial" w:hAnsi="Arial" w:cs="Arial"/>
          <w:i/>
          <w:rPrChange w:id="147" w:author="Kristine Lilledal" w:date="2015-02-17T14:59:00Z">
            <w:rPr/>
          </w:rPrChange>
        </w:rPr>
        <w:t>Hamlet</w:t>
      </w:r>
      <w:r w:rsidRPr="00F44C78">
        <w:rPr>
          <w:rFonts w:ascii="Arial" w:hAnsi="Arial" w:cs="Arial"/>
          <w:rPrChange w:id="148" w:author="Kristine Lilledal" w:date="2015-02-17T14:47:00Z">
            <w:rPr/>
          </w:rPrChange>
        </w:rPr>
        <w:t xml:space="preserve"> på Hovedscenen. I </w:t>
      </w:r>
      <w:r w:rsidRPr="00EF124C">
        <w:rPr>
          <w:rFonts w:ascii="Arial" w:hAnsi="Arial" w:cs="Arial"/>
          <w:i/>
          <w:rPrChange w:id="149" w:author="Kristine Lilledal" w:date="2015-02-17T14:59:00Z">
            <w:rPr/>
          </w:rPrChange>
        </w:rPr>
        <w:t>Hamlet</w:t>
      </w:r>
      <w:r w:rsidRPr="00F44C78">
        <w:rPr>
          <w:rFonts w:ascii="Arial" w:hAnsi="Arial" w:cs="Arial"/>
          <w:rPrChange w:id="150" w:author="Kristine Lilledal" w:date="2015-02-17T14:47:00Z">
            <w:rPr/>
          </w:rPrChange>
        </w:rPr>
        <w:t xml:space="preserve"> var teksten i sentrum og regissør Kjersti Horn valgte å være tro mot Andre Bjerkes oversettelse. Hele Hamlet</w:t>
      </w:r>
      <w:ins w:id="151" w:author="Kristine Lilledal" w:date="2015-02-17T14:59:00Z">
        <w:r w:rsidR="00EF124C">
          <w:rPr>
            <w:rFonts w:ascii="Arial" w:hAnsi="Arial" w:cs="Arial"/>
          </w:rPr>
          <w:t>-</w:t>
        </w:r>
      </w:ins>
      <w:del w:id="152" w:author="Kristine Lilledal" w:date="2015-02-17T14:59:00Z">
        <w:r w:rsidRPr="00F44C78" w:rsidDel="00EF124C">
          <w:rPr>
            <w:rFonts w:ascii="Arial" w:hAnsi="Arial" w:cs="Arial"/>
            <w:rPrChange w:id="153" w:author="Kristine Lilledal" w:date="2015-02-17T14:47:00Z">
              <w:rPr/>
            </w:rPrChange>
          </w:rPr>
          <w:delText xml:space="preserve"> </w:delText>
        </w:r>
      </w:del>
      <w:r w:rsidRPr="00F44C78">
        <w:rPr>
          <w:rFonts w:ascii="Arial" w:hAnsi="Arial" w:cs="Arial"/>
          <w:rPrChange w:id="154" w:author="Kristine Lilledal" w:date="2015-02-17T14:47:00Z">
            <w:rPr/>
          </w:rPrChange>
        </w:rPr>
        <w:t xml:space="preserve">teksten ble formidlet, noe både publikum og anmeldere satte pris på. </w:t>
      </w:r>
      <w:r w:rsidRPr="00EF124C">
        <w:rPr>
          <w:rFonts w:ascii="Arial" w:hAnsi="Arial" w:cs="Arial"/>
          <w:i/>
          <w:rPrChange w:id="155" w:author="Kristine Lilledal" w:date="2015-02-17T14:59:00Z">
            <w:rPr/>
          </w:rPrChange>
        </w:rPr>
        <w:t>Hamlet</w:t>
      </w:r>
      <w:r w:rsidRPr="00F44C78">
        <w:rPr>
          <w:rFonts w:ascii="Arial" w:hAnsi="Arial" w:cs="Arial"/>
          <w:rPrChange w:id="156" w:author="Kristine Lilledal" w:date="2015-02-17T14:47:00Z">
            <w:rPr/>
          </w:rPrChange>
        </w:rPr>
        <w:t xml:space="preserve"> ble et av sesongens virkelig store høydepunkter på teaterscenen.</w:t>
      </w:r>
    </w:p>
    <w:p w:rsidR="00D73DE1" w:rsidRPr="00F44C78" w:rsidRDefault="00D73DE1">
      <w:pPr>
        <w:shd w:val="clear" w:color="auto" w:fill="FFFFFF"/>
        <w:spacing w:after="0" w:line="240" w:lineRule="auto"/>
        <w:ind w:left="360"/>
        <w:rPr>
          <w:rFonts w:ascii="Arial" w:hAnsi="Arial" w:cs="Arial"/>
          <w:rPrChange w:id="157" w:author="Kristine Lilledal" w:date="2015-02-17T14:47:00Z">
            <w:rPr/>
          </w:rPrChange>
        </w:rPr>
      </w:pPr>
      <w:r w:rsidRPr="00F44C78">
        <w:rPr>
          <w:rFonts w:ascii="Arial" w:hAnsi="Arial" w:cs="Arial"/>
          <w:rPrChange w:id="158" w:author="Kristine Lilledal" w:date="2015-02-17T14:47:00Z">
            <w:rPr/>
          </w:rPrChange>
        </w:rPr>
        <w:br/>
        <w:t xml:space="preserve">Det var mye humor på plakaten i løpet av høsten. I </w:t>
      </w:r>
      <w:r w:rsidRPr="00EF124C">
        <w:rPr>
          <w:rFonts w:ascii="Arial" w:hAnsi="Arial" w:cs="Arial"/>
          <w:i/>
          <w:rPrChange w:id="159" w:author="Kristine Lilledal" w:date="2015-02-17T15:00:00Z">
            <w:rPr/>
          </w:rPrChange>
        </w:rPr>
        <w:t>Inderlig</w:t>
      </w:r>
      <w:r w:rsidRPr="00F44C78">
        <w:rPr>
          <w:rFonts w:ascii="Arial" w:hAnsi="Arial" w:cs="Arial"/>
          <w:rPrChange w:id="160" w:author="Kristine Lilledal" w:date="2015-02-17T14:47:00Z">
            <w:rPr/>
          </w:rPrChange>
        </w:rPr>
        <w:t xml:space="preserve"> fikk publikum en ny innføring i absurd komikk i regi av Smilemennene Christian Eriksen og Vegar Hoel og på Hovedscenen gikk vi så langt som å gi publikum pengene tilbake dersom de ikke trakk på smilebåndet i forbindelse med komedien </w:t>
      </w:r>
      <w:r w:rsidRPr="00EF124C">
        <w:rPr>
          <w:rFonts w:ascii="Arial" w:hAnsi="Arial" w:cs="Arial"/>
          <w:i/>
          <w:rPrChange w:id="161" w:author="Kristine Lilledal" w:date="2015-02-17T15:00:00Z">
            <w:rPr/>
          </w:rPrChange>
        </w:rPr>
        <w:t>Blodig Alvor</w:t>
      </w:r>
      <w:r w:rsidRPr="00F44C78">
        <w:rPr>
          <w:rFonts w:ascii="Arial" w:hAnsi="Arial" w:cs="Arial"/>
          <w:rPrChange w:id="162" w:author="Kristine Lilledal" w:date="2015-02-17T14:47:00Z">
            <w:rPr/>
          </w:rPrChange>
        </w:rPr>
        <w:t xml:space="preserve">. </w:t>
      </w:r>
    </w:p>
    <w:p w:rsidR="00D73DE1" w:rsidRPr="00F44C78" w:rsidRDefault="00D73DE1">
      <w:pPr>
        <w:shd w:val="clear" w:color="auto" w:fill="FFFFFF"/>
        <w:spacing w:after="0" w:line="240" w:lineRule="auto"/>
        <w:ind w:left="360"/>
        <w:rPr>
          <w:rFonts w:ascii="Arial" w:hAnsi="Arial" w:cs="Arial"/>
          <w:rPrChange w:id="163" w:author="Kristine Lilledal" w:date="2015-02-17T14:47:00Z">
            <w:rPr/>
          </w:rPrChange>
        </w:rPr>
      </w:pPr>
      <w:r w:rsidRPr="00F44C78">
        <w:rPr>
          <w:rFonts w:ascii="Arial" w:hAnsi="Arial" w:cs="Arial"/>
          <w:rPrChange w:id="164" w:author="Kristine Lilledal" w:date="2015-02-17T14:47:00Z">
            <w:rPr/>
          </w:rPrChange>
        </w:rPr>
        <w:br/>
        <w:t xml:space="preserve">Vårt yngste publikum fikk valuta for pengene da den gale professoren Doktor </w:t>
      </w:r>
      <w:proofErr w:type="spellStart"/>
      <w:r w:rsidRPr="00F44C78">
        <w:rPr>
          <w:rFonts w:ascii="Arial" w:hAnsi="Arial" w:cs="Arial"/>
          <w:rPrChange w:id="165" w:author="Kristine Lilledal" w:date="2015-02-17T14:47:00Z">
            <w:rPr/>
          </w:rPrChange>
        </w:rPr>
        <w:t>Proktor</w:t>
      </w:r>
      <w:proofErr w:type="spellEnd"/>
      <w:r w:rsidRPr="00F44C78">
        <w:rPr>
          <w:rFonts w:ascii="Arial" w:hAnsi="Arial" w:cs="Arial"/>
          <w:rPrChange w:id="166" w:author="Kristine Lilledal" w:date="2015-02-17T14:47:00Z">
            <w:rPr/>
          </w:rPrChange>
        </w:rPr>
        <w:t xml:space="preserve"> inntok Hovedscenen i oktober. Medlemmene i Barne-</w:t>
      </w:r>
      <w:r w:rsidR="00A943F5" w:rsidRPr="00F44C78">
        <w:rPr>
          <w:rFonts w:ascii="Arial" w:hAnsi="Arial" w:cs="Arial"/>
          <w:rPrChange w:id="167" w:author="Kristine Lilledal" w:date="2015-02-17T14:47:00Z">
            <w:rPr/>
          </w:rPrChange>
        </w:rPr>
        <w:t xml:space="preserve"> </w:t>
      </w:r>
      <w:r w:rsidRPr="00F44C78">
        <w:rPr>
          <w:rFonts w:ascii="Arial" w:hAnsi="Arial" w:cs="Arial"/>
          <w:rPrChange w:id="168" w:author="Kristine Lilledal" w:date="2015-02-17T14:47:00Z">
            <w:rPr/>
          </w:rPrChange>
        </w:rPr>
        <w:t xml:space="preserve">og ungdomsteatret viste ferdigheter innen korpsmusikk, sang, dans og ikke minst stor skuespillerkunst. På en mindre scene i huset fikk de aller yngste utfordret fantasien i </w:t>
      </w:r>
      <w:r w:rsidRPr="00EF124C">
        <w:rPr>
          <w:rFonts w:ascii="Arial" w:hAnsi="Arial" w:cs="Arial"/>
          <w:i/>
          <w:rPrChange w:id="169" w:author="Kristine Lilledal" w:date="2015-02-17T15:00:00Z">
            <w:rPr/>
          </w:rPrChange>
        </w:rPr>
        <w:t>Skrotloftet</w:t>
      </w:r>
      <w:r w:rsidRPr="00F44C78">
        <w:rPr>
          <w:rFonts w:ascii="Arial" w:hAnsi="Arial" w:cs="Arial"/>
          <w:rPrChange w:id="170" w:author="Kristine Lilledal" w:date="2015-02-17T14:47:00Z">
            <w:rPr/>
          </w:rPrChange>
        </w:rPr>
        <w:t>, også denne forestillingen hadde medlemmer fra Barne-</w:t>
      </w:r>
      <w:r w:rsidR="00A943F5" w:rsidRPr="00F44C78">
        <w:rPr>
          <w:rFonts w:ascii="Arial" w:hAnsi="Arial" w:cs="Arial"/>
          <w:rPrChange w:id="171" w:author="Kristine Lilledal" w:date="2015-02-17T14:47:00Z">
            <w:rPr/>
          </w:rPrChange>
        </w:rPr>
        <w:t xml:space="preserve"> </w:t>
      </w:r>
      <w:r w:rsidRPr="00F44C78">
        <w:rPr>
          <w:rFonts w:ascii="Arial" w:hAnsi="Arial" w:cs="Arial"/>
          <w:rPrChange w:id="172" w:author="Kristine Lilledal" w:date="2015-02-17T14:47:00Z">
            <w:rPr/>
          </w:rPrChange>
        </w:rPr>
        <w:t xml:space="preserve">og ungdomsteatret i alle roller. Begge forestillingene blir å se i 2015. </w:t>
      </w:r>
    </w:p>
    <w:p w:rsidR="00EF124C" w:rsidRDefault="00D73DE1" w:rsidP="00F44C78">
      <w:pPr>
        <w:shd w:val="clear" w:color="auto" w:fill="FFFFFF"/>
        <w:spacing w:after="0" w:line="240" w:lineRule="auto"/>
        <w:ind w:left="360"/>
        <w:rPr>
          <w:ins w:id="173" w:author="Kristine Lilledal" w:date="2015-02-17T15:00:00Z"/>
          <w:rFonts w:ascii="Arial" w:hAnsi="Arial" w:cs="Arial"/>
        </w:rPr>
      </w:pPr>
      <w:r w:rsidRPr="00F44C78">
        <w:rPr>
          <w:rFonts w:ascii="Arial" w:hAnsi="Arial" w:cs="Arial"/>
          <w:rPrChange w:id="174" w:author="Kristine Lilledal" w:date="2015-02-17T14:47:00Z">
            <w:rPr/>
          </w:rPrChange>
        </w:rPr>
        <w:br/>
      </w:r>
    </w:p>
    <w:p w:rsidR="00CF7A74" w:rsidRPr="00F44C78" w:rsidRDefault="00EF124C">
      <w:pPr>
        <w:ind w:left="340"/>
        <w:rPr>
          <w:rFonts w:ascii="Arial" w:hAnsi="Arial" w:cs="Arial"/>
          <w:rPrChange w:id="175" w:author="Kristine Lilledal" w:date="2015-02-17T14:47:00Z">
            <w:rPr/>
          </w:rPrChange>
        </w:rPr>
        <w:pPrChange w:id="176" w:author="Kristine Lilledal" w:date="2015-02-17T15:01:00Z">
          <w:pPr>
            <w:shd w:val="clear" w:color="auto" w:fill="FFFFFF"/>
            <w:spacing w:after="0" w:line="240" w:lineRule="auto"/>
            <w:ind w:left="360"/>
          </w:pPr>
        </w:pPrChange>
      </w:pPr>
      <w:ins w:id="177" w:author="Kristine Lilledal" w:date="2015-02-17T15:00:00Z">
        <w:r>
          <w:rPr>
            <w:rFonts w:ascii="Arial" w:hAnsi="Arial" w:cs="Arial"/>
          </w:rPr>
          <w:br w:type="page"/>
        </w:r>
      </w:ins>
      <w:r w:rsidR="00D73DE1" w:rsidRPr="00F44C78">
        <w:rPr>
          <w:rFonts w:ascii="Arial" w:hAnsi="Arial" w:cs="Arial"/>
          <w:rPrChange w:id="178" w:author="Kristine Lilledal" w:date="2015-02-17T14:47:00Z">
            <w:rPr/>
          </w:rPrChange>
        </w:rPr>
        <w:lastRenderedPageBreak/>
        <w:t xml:space="preserve">Det var en helt ny penn som fikk æren av å avslutte året på Rogaland Teater. Den britiske dramatikeren Martin </w:t>
      </w:r>
      <w:proofErr w:type="spellStart"/>
      <w:r w:rsidR="00D73DE1" w:rsidRPr="00F44C78">
        <w:rPr>
          <w:rFonts w:ascii="Arial" w:hAnsi="Arial" w:cs="Arial"/>
          <w:rPrChange w:id="179" w:author="Kristine Lilledal" w:date="2015-02-17T14:47:00Z">
            <w:rPr/>
          </w:rPrChange>
        </w:rPr>
        <w:t>Crimp</w:t>
      </w:r>
      <w:proofErr w:type="spellEnd"/>
      <w:r w:rsidR="00D73DE1" w:rsidRPr="00F44C78">
        <w:rPr>
          <w:rFonts w:ascii="Arial" w:hAnsi="Arial" w:cs="Arial"/>
          <w:rPrChange w:id="180" w:author="Kristine Lilledal" w:date="2015-02-17T14:47:00Z">
            <w:rPr/>
          </w:rPrChange>
        </w:rPr>
        <w:t xml:space="preserve"> ble for første gang introdusert til Stavangerpublikummet med Norgespremieren på </w:t>
      </w:r>
      <w:r w:rsidR="00D73DE1" w:rsidRPr="00EF124C">
        <w:rPr>
          <w:rFonts w:ascii="Arial" w:hAnsi="Arial" w:cs="Arial"/>
          <w:i/>
          <w:rPrChange w:id="181" w:author="Kristine Lilledal" w:date="2015-02-17T15:01:00Z">
            <w:rPr/>
          </w:rPrChange>
        </w:rPr>
        <w:t>Byen</w:t>
      </w:r>
      <w:r w:rsidR="00D73DE1" w:rsidRPr="00F44C78">
        <w:rPr>
          <w:rFonts w:ascii="Arial" w:hAnsi="Arial" w:cs="Arial"/>
          <w:rPrChange w:id="182" w:author="Kristine Lilledal" w:date="2015-02-17T14:47:00Z">
            <w:rPr/>
          </w:rPrChange>
        </w:rPr>
        <w:t>.</w:t>
      </w:r>
    </w:p>
    <w:p w:rsidR="00A943F5" w:rsidRDefault="00A943F5">
      <w:pPr>
        <w:shd w:val="clear" w:color="auto" w:fill="FFFFFF"/>
        <w:spacing w:after="0" w:line="240" w:lineRule="auto"/>
        <w:ind w:left="360"/>
      </w:pPr>
    </w:p>
    <w:p w:rsidR="00A943F5" w:rsidRPr="00F44C78" w:rsidRDefault="00A943F5">
      <w:pPr>
        <w:shd w:val="clear" w:color="auto" w:fill="FFFFFF"/>
        <w:spacing w:after="0" w:line="240" w:lineRule="auto"/>
        <w:ind w:left="360"/>
        <w:rPr>
          <w:rFonts w:ascii="Arial" w:hAnsi="Arial" w:cs="Arial"/>
          <w:b/>
          <w:rPrChange w:id="183" w:author="Kristine Lilledal" w:date="2015-02-17T14:49:00Z">
            <w:rPr>
              <w:b/>
            </w:rPr>
          </w:rPrChange>
        </w:rPr>
      </w:pPr>
      <w:r w:rsidRPr="00F44C78">
        <w:rPr>
          <w:rFonts w:ascii="Arial" w:hAnsi="Arial" w:cs="Arial"/>
          <w:b/>
          <w:rPrChange w:id="184" w:author="Kristine Lilledal" w:date="2015-02-17T14:49:00Z">
            <w:rPr>
              <w:b/>
            </w:rPr>
          </w:rPrChange>
        </w:rPr>
        <w:t>BUT</w:t>
      </w:r>
    </w:p>
    <w:p w:rsidR="00A943F5" w:rsidRPr="00F44C78" w:rsidRDefault="00A943F5">
      <w:pPr>
        <w:shd w:val="clear" w:color="auto" w:fill="FFFFFF"/>
        <w:spacing w:after="0"/>
        <w:ind w:left="357"/>
        <w:rPr>
          <w:rFonts w:ascii="Arial" w:hAnsi="Arial" w:cs="Arial"/>
          <w:rPrChange w:id="185" w:author="Kristine Lilledal" w:date="2015-02-17T14:49:00Z">
            <w:rPr/>
          </w:rPrChange>
        </w:rPr>
        <w:pPrChange w:id="186" w:author="Kristine Lilledal" w:date="2015-02-17T15:01:00Z">
          <w:pPr>
            <w:shd w:val="clear" w:color="auto" w:fill="FFFFFF"/>
            <w:spacing w:after="0" w:line="240" w:lineRule="auto"/>
            <w:ind w:left="360"/>
          </w:pPr>
        </w:pPrChange>
      </w:pPr>
      <w:del w:id="187" w:author="Kristine Lilledal" w:date="2015-02-17T15:45:00Z">
        <w:r w:rsidRPr="00F44C78" w:rsidDel="002342EF">
          <w:rPr>
            <w:rFonts w:ascii="Arial" w:hAnsi="Arial" w:cs="Arial"/>
            <w:rPrChange w:id="188" w:author="Kristine Lilledal" w:date="2015-02-17T14:49:00Z">
              <w:rPr/>
            </w:rPrChange>
          </w:rPr>
          <w:br/>
        </w:r>
      </w:del>
      <w:r w:rsidRPr="00F44C78">
        <w:rPr>
          <w:rFonts w:ascii="Arial" w:hAnsi="Arial" w:cs="Arial"/>
          <w:rPrChange w:id="189" w:author="Kristine Lilledal" w:date="2015-02-17T14:49:00Z">
            <w:rPr/>
          </w:rPrChange>
        </w:rPr>
        <w:t>Barne- og ungdomsteatret tok i 2010 kontakt med NTNU om å lage et forskningsprosjekt om virksomheten</w:t>
      </w:r>
      <w:del w:id="190" w:author="Kristine Lilledal" w:date="2015-02-17T15:02:00Z">
        <w:r w:rsidRPr="00F44C78" w:rsidDel="00EF124C">
          <w:rPr>
            <w:rFonts w:ascii="Arial" w:hAnsi="Arial" w:cs="Arial"/>
            <w:rPrChange w:id="191" w:author="Kristine Lilledal" w:date="2015-02-17T14:49:00Z">
              <w:rPr/>
            </w:rPrChange>
          </w:rPr>
          <w:delText>,</w:delText>
        </w:r>
      </w:del>
      <w:r w:rsidRPr="00F44C78">
        <w:rPr>
          <w:rFonts w:ascii="Arial" w:hAnsi="Arial" w:cs="Arial"/>
          <w:rPrChange w:id="192" w:author="Kristine Lilledal" w:date="2015-02-17T14:49:00Z">
            <w:rPr/>
          </w:rPrChange>
        </w:rPr>
        <w:t xml:space="preserve"> og har siden den gang blitt vurdert med et kritisk blikk. I 2014 kom forskningsprosjektet om BUT i bokform. Konklusjonen fra </w:t>
      </w:r>
      <w:r w:rsidR="00152BA8" w:rsidRPr="00F44C78">
        <w:rPr>
          <w:rFonts w:ascii="Arial" w:hAnsi="Arial" w:cs="Arial"/>
          <w:rPrChange w:id="193" w:author="Kristine Lilledal" w:date="2015-02-17T14:49:00Z">
            <w:rPr/>
          </w:rPrChange>
        </w:rPr>
        <w:t xml:space="preserve">forsker  </w:t>
      </w:r>
      <w:r w:rsidRPr="00F44C78">
        <w:rPr>
          <w:rFonts w:ascii="Arial" w:hAnsi="Arial" w:cs="Arial"/>
          <w:rPrChange w:id="194" w:author="Kristine Lilledal" w:date="2015-02-17T14:49:00Z">
            <w:rPr/>
          </w:rPrChange>
        </w:rPr>
        <w:t xml:space="preserve">Vigdis Aune var at BUT virkelig fortjener </w:t>
      </w:r>
      <w:del w:id="195" w:author="Kristine Lilledal" w:date="2015-02-17T15:02:00Z">
        <w:r w:rsidRPr="00F44C78" w:rsidDel="00EF124C">
          <w:rPr>
            <w:rFonts w:ascii="Arial" w:hAnsi="Arial" w:cs="Arial"/>
            <w:rPrChange w:id="196" w:author="Kristine Lilledal" w:date="2015-02-17T14:49:00Z">
              <w:rPr/>
            </w:rPrChange>
          </w:rPr>
          <w:delText xml:space="preserve">virkelig </w:delText>
        </w:r>
      </w:del>
      <w:r w:rsidRPr="00F44C78">
        <w:rPr>
          <w:rFonts w:ascii="Arial" w:hAnsi="Arial" w:cs="Arial"/>
          <w:rPrChange w:id="197" w:author="Kristine Lilledal" w:date="2015-02-17T14:49:00Z">
            <w:rPr/>
          </w:rPrChange>
        </w:rPr>
        <w:t xml:space="preserve">tittelen kompetansesenter, både når det kommer til teaterundervisning, teaterproduksjon og gjennom det store internasjonale nettverket </w:t>
      </w:r>
      <w:ins w:id="198" w:author="Kristine Lilledal" w:date="2015-02-17T15:02:00Z">
        <w:r w:rsidR="00EF124C">
          <w:rPr>
            <w:rFonts w:ascii="Arial" w:hAnsi="Arial" w:cs="Arial"/>
          </w:rPr>
          <w:t xml:space="preserve"> som </w:t>
        </w:r>
      </w:ins>
      <w:r w:rsidRPr="00F44C78">
        <w:rPr>
          <w:rFonts w:ascii="Arial" w:hAnsi="Arial" w:cs="Arial"/>
          <w:rPrChange w:id="199" w:author="Kristine Lilledal" w:date="2015-02-17T14:49:00Z">
            <w:rPr/>
          </w:rPrChange>
        </w:rPr>
        <w:t xml:space="preserve">BUT har utviklet innenfor teater og ungdom. </w:t>
      </w:r>
    </w:p>
    <w:p w:rsidR="00A943F5" w:rsidRPr="00F44C78" w:rsidRDefault="00A943F5">
      <w:pPr>
        <w:shd w:val="clear" w:color="auto" w:fill="FFFFFF"/>
        <w:spacing w:after="0"/>
        <w:ind w:left="357"/>
        <w:rPr>
          <w:rFonts w:ascii="Arial" w:hAnsi="Arial" w:cs="Arial"/>
          <w:rPrChange w:id="200" w:author="Kristine Lilledal" w:date="2015-02-17T14:49:00Z">
            <w:rPr/>
          </w:rPrChange>
        </w:rPr>
        <w:pPrChange w:id="201" w:author="Kristine Lilledal" w:date="2015-02-17T15:01:00Z">
          <w:pPr>
            <w:shd w:val="clear" w:color="auto" w:fill="FFFFFF"/>
            <w:spacing w:after="0" w:line="240" w:lineRule="auto"/>
            <w:ind w:left="360"/>
          </w:pPr>
        </w:pPrChange>
      </w:pPr>
      <w:r w:rsidRPr="00F44C78">
        <w:rPr>
          <w:rFonts w:ascii="Arial" w:hAnsi="Arial" w:cs="Arial"/>
          <w:rPrChange w:id="202" w:author="Kristine Lilledal" w:date="2015-02-17T14:49:00Z">
            <w:rPr/>
          </w:rPrChange>
        </w:rPr>
        <w:t>2014 var et meget aktivt år for Barne- og ungdomsteatret både her hjemme og utenlands. Foruten den ordinære klubbdriften, med  330 medlemmer fra 8</w:t>
      </w:r>
      <w:ins w:id="203" w:author="Kristine Lilledal" w:date="2015-02-17T15:02:00Z">
        <w:r w:rsidR="00EF124C">
          <w:rPr>
            <w:rFonts w:ascii="Arial" w:hAnsi="Arial" w:cs="Arial"/>
          </w:rPr>
          <w:t xml:space="preserve"> </w:t>
        </w:r>
      </w:ins>
      <w:r w:rsidRPr="00F44C78">
        <w:rPr>
          <w:rFonts w:ascii="Arial" w:hAnsi="Arial" w:cs="Arial"/>
          <w:rPrChange w:id="204" w:author="Kristine Lilledal" w:date="2015-02-17T14:49:00Z">
            <w:rPr/>
          </w:rPrChange>
        </w:rPr>
        <w:t>- 18 år, har Barne- og ungdomsteatret arrangert diverse kurs og workshops og vært pådrivere i forbindelse med DUS (Den unge scene) sine seminarer og samlinger. BUT hadde ansvaret for regien under fjorårets 17. mai tog i forbindelse med grunnlovsjubileet</w:t>
      </w:r>
      <w:ins w:id="205" w:author="Kristine Lilledal" w:date="2015-02-17T15:03:00Z">
        <w:r w:rsidR="00EF124C">
          <w:rPr>
            <w:rFonts w:ascii="Arial" w:hAnsi="Arial" w:cs="Arial"/>
          </w:rPr>
          <w:t>,</w:t>
        </w:r>
      </w:ins>
      <w:del w:id="206" w:author="Kristine Lilledal" w:date="2015-02-17T15:03:00Z">
        <w:r w:rsidRPr="00F44C78" w:rsidDel="00EF124C">
          <w:rPr>
            <w:rFonts w:ascii="Arial" w:hAnsi="Arial" w:cs="Arial"/>
            <w:rPrChange w:id="207" w:author="Kristine Lilledal" w:date="2015-02-17T14:49:00Z">
              <w:rPr/>
            </w:rPrChange>
          </w:rPr>
          <w:delText xml:space="preserve"> </w:delText>
        </w:r>
      </w:del>
      <w:ins w:id="208" w:author="Kristine Lilledal" w:date="2015-02-17T15:03:00Z">
        <w:r w:rsidR="00EF124C">
          <w:rPr>
            <w:rFonts w:ascii="Arial" w:hAnsi="Arial" w:cs="Arial"/>
          </w:rPr>
          <w:t xml:space="preserve"> </w:t>
        </w:r>
      </w:ins>
      <w:r w:rsidRPr="00F44C78">
        <w:rPr>
          <w:rFonts w:ascii="Arial" w:hAnsi="Arial" w:cs="Arial"/>
          <w:rPrChange w:id="209" w:author="Kristine Lilledal" w:date="2015-02-17T14:49:00Z">
            <w:rPr/>
          </w:rPrChange>
        </w:rPr>
        <w:t xml:space="preserve">og de deltok på tre internasjonale festivaler med ungdommer fra Ungdomsteatret, herunder </w:t>
      </w:r>
      <w:proofErr w:type="spellStart"/>
      <w:r w:rsidRPr="00F44C78">
        <w:rPr>
          <w:rFonts w:ascii="Arial" w:hAnsi="Arial" w:cs="Arial"/>
          <w:rPrChange w:id="210" w:author="Kristine Lilledal" w:date="2015-02-17T14:49:00Z">
            <w:rPr/>
          </w:rPrChange>
        </w:rPr>
        <w:t>Youth</w:t>
      </w:r>
      <w:proofErr w:type="spellEnd"/>
      <w:r w:rsidRPr="00F44C78">
        <w:rPr>
          <w:rFonts w:ascii="Arial" w:hAnsi="Arial" w:cs="Arial"/>
          <w:rPrChange w:id="211" w:author="Kristine Lilledal" w:date="2015-02-17T14:49:00Z">
            <w:rPr/>
          </w:rPrChange>
        </w:rPr>
        <w:t xml:space="preserve"> </w:t>
      </w:r>
      <w:proofErr w:type="spellStart"/>
      <w:r w:rsidRPr="00F44C78">
        <w:rPr>
          <w:rFonts w:ascii="Arial" w:hAnsi="Arial" w:cs="Arial"/>
          <w:rPrChange w:id="212" w:author="Kristine Lilledal" w:date="2015-02-17T14:49:00Z">
            <w:rPr/>
          </w:rPrChange>
        </w:rPr>
        <w:t>Enc</w:t>
      </w:r>
      <w:r w:rsidR="00D10CE7" w:rsidRPr="00F44C78">
        <w:rPr>
          <w:rFonts w:ascii="Arial" w:hAnsi="Arial" w:cs="Arial"/>
          <w:rPrChange w:id="213" w:author="Kristine Lilledal" w:date="2015-02-17T14:49:00Z">
            <w:rPr/>
          </w:rPrChange>
        </w:rPr>
        <w:t>o</w:t>
      </w:r>
      <w:r w:rsidRPr="00F44C78">
        <w:rPr>
          <w:rFonts w:ascii="Arial" w:hAnsi="Arial" w:cs="Arial"/>
          <w:rPrChange w:id="214" w:author="Kristine Lilledal" w:date="2015-02-17T14:49:00Z">
            <w:rPr/>
          </w:rPrChange>
        </w:rPr>
        <w:t>unters</w:t>
      </w:r>
      <w:proofErr w:type="spellEnd"/>
      <w:r w:rsidRPr="00F44C78">
        <w:rPr>
          <w:rFonts w:ascii="Arial" w:hAnsi="Arial" w:cs="Arial"/>
          <w:rPrChange w:id="215" w:author="Kristine Lilledal" w:date="2015-02-17T14:49:00Z">
            <w:rPr/>
          </w:rPrChange>
        </w:rPr>
        <w:t xml:space="preserve"> i Lille, Frankrike, RE:LOCATION i Edinburgh, Skottland, hvor de blant annet opptrådte på BBC, og Call to </w:t>
      </w:r>
      <w:proofErr w:type="spellStart"/>
      <w:r w:rsidRPr="00F44C78">
        <w:rPr>
          <w:rFonts w:ascii="Arial" w:hAnsi="Arial" w:cs="Arial"/>
          <w:rPrChange w:id="216" w:author="Kristine Lilledal" w:date="2015-02-17T14:49:00Z">
            <w:rPr/>
          </w:rPrChange>
        </w:rPr>
        <w:t>Create</w:t>
      </w:r>
      <w:proofErr w:type="spellEnd"/>
      <w:r w:rsidRPr="00F44C78">
        <w:rPr>
          <w:rFonts w:ascii="Arial" w:hAnsi="Arial" w:cs="Arial"/>
          <w:rPrChange w:id="217" w:author="Kristine Lilledal" w:date="2015-02-17T14:49:00Z">
            <w:rPr/>
          </w:rPrChange>
        </w:rPr>
        <w:t xml:space="preserve"> i London, UK. BUT har også b</w:t>
      </w:r>
      <w:ins w:id="218" w:author="Kristine Lilledal" w:date="2015-02-17T15:03:00Z">
        <w:r w:rsidR="00EF124C">
          <w:rPr>
            <w:rFonts w:ascii="Arial" w:hAnsi="Arial" w:cs="Arial"/>
          </w:rPr>
          <w:t>litt</w:t>
        </w:r>
      </w:ins>
      <w:del w:id="219" w:author="Kristine Lilledal" w:date="2015-02-17T15:03:00Z">
        <w:r w:rsidRPr="00F44C78" w:rsidDel="00EF124C">
          <w:rPr>
            <w:rFonts w:ascii="Arial" w:hAnsi="Arial" w:cs="Arial"/>
            <w:rPrChange w:id="220" w:author="Kristine Lilledal" w:date="2015-02-17T14:49:00Z">
              <w:rPr/>
            </w:rPrChange>
          </w:rPr>
          <w:delText>egynt å bli</w:delText>
        </w:r>
      </w:del>
      <w:r w:rsidRPr="00F44C78">
        <w:rPr>
          <w:rFonts w:ascii="Arial" w:hAnsi="Arial" w:cs="Arial"/>
          <w:rPrChange w:id="221" w:author="Kristine Lilledal" w:date="2015-02-17T14:49:00Z">
            <w:rPr/>
          </w:rPrChange>
        </w:rPr>
        <w:t xml:space="preserve"> kontaktet </w:t>
      </w:r>
      <w:r w:rsidR="00ED19B0">
        <w:rPr>
          <w:rFonts w:ascii="Arial" w:hAnsi="Arial" w:cs="Arial"/>
        </w:rPr>
        <w:t xml:space="preserve">av internasjonale </w:t>
      </w:r>
      <w:proofErr w:type="spellStart"/>
      <w:r w:rsidR="00ED19B0">
        <w:rPr>
          <w:rFonts w:ascii="Arial" w:hAnsi="Arial" w:cs="Arial"/>
        </w:rPr>
        <w:t>castingbyråer</w:t>
      </w:r>
      <w:proofErr w:type="spellEnd"/>
      <w:r w:rsidRPr="00F44C78">
        <w:rPr>
          <w:rFonts w:ascii="Arial" w:hAnsi="Arial" w:cs="Arial"/>
          <w:rPrChange w:id="222" w:author="Kristine Lilledal" w:date="2015-02-17T14:49:00Z">
            <w:rPr/>
          </w:rPrChange>
        </w:rPr>
        <w:t>, så det gror med andre ord godt i talentfabrikken BUT.</w:t>
      </w:r>
    </w:p>
    <w:p w:rsidR="00A943F5" w:rsidRPr="00F44C78" w:rsidDel="00EF124C" w:rsidRDefault="00A943F5">
      <w:pPr>
        <w:shd w:val="clear" w:color="auto" w:fill="FFFFFF"/>
        <w:spacing w:after="0"/>
        <w:ind w:left="357"/>
        <w:rPr>
          <w:del w:id="223" w:author="Kristine Lilledal" w:date="2015-02-17T15:03:00Z"/>
          <w:rFonts w:ascii="Arial" w:hAnsi="Arial" w:cs="Arial"/>
          <w:rPrChange w:id="224" w:author="Kristine Lilledal" w:date="2015-02-17T14:49:00Z">
            <w:rPr>
              <w:del w:id="225" w:author="Kristine Lilledal" w:date="2015-02-17T15:03:00Z"/>
            </w:rPr>
          </w:rPrChange>
        </w:rPr>
        <w:pPrChange w:id="226" w:author="Kristine Lilledal" w:date="2015-02-17T15:01:00Z">
          <w:pPr>
            <w:shd w:val="clear" w:color="auto" w:fill="FFFFFF"/>
            <w:spacing w:after="0" w:line="240" w:lineRule="auto"/>
            <w:ind w:left="360"/>
          </w:pPr>
        </w:pPrChange>
      </w:pPr>
    </w:p>
    <w:p w:rsidR="00D73DE1" w:rsidRPr="00F44C78" w:rsidRDefault="00D73DE1">
      <w:pPr>
        <w:shd w:val="clear" w:color="auto" w:fill="FFFFFF"/>
        <w:spacing w:after="0" w:line="240" w:lineRule="auto"/>
        <w:ind w:left="360"/>
        <w:rPr>
          <w:rFonts w:ascii="Arial" w:hAnsi="Arial" w:cs="Arial"/>
          <w:rPrChange w:id="227" w:author="Kristine Lilledal" w:date="2015-02-17T14:49:00Z">
            <w:rPr/>
          </w:rPrChange>
        </w:rPr>
      </w:pPr>
    </w:p>
    <w:p w:rsidR="00CF7A74" w:rsidRPr="00F44C78" w:rsidRDefault="00CF7A74">
      <w:pPr>
        <w:shd w:val="clear" w:color="auto" w:fill="FFFFFF"/>
        <w:spacing w:after="0" w:line="240" w:lineRule="auto"/>
        <w:ind w:left="360"/>
        <w:rPr>
          <w:rFonts w:ascii="Arial" w:hAnsi="Arial" w:cs="Arial"/>
          <w:b/>
          <w:rPrChange w:id="228" w:author="Kristine Lilledal" w:date="2015-02-17T14:49:00Z">
            <w:rPr>
              <w:b/>
            </w:rPr>
          </w:rPrChange>
        </w:rPr>
      </w:pPr>
      <w:r w:rsidRPr="00F44C78">
        <w:rPr>
          <w:rFonts w:ascii="Arial" w:hAnsi="Arial" w:cs="Arial"/>
          <w:b/>
          <w:rPrChange w:id="229" w:author="Kristine Lilledal" w:date="2015-02-17T14:49:00Z">
            <w:rPr>
              <w:b/>
            </w:rPr>
          </w:rPrChange>
        </w:rPr>
        <w:t>GJESTESPILL</w:t>
      </w:r>
    </w:p>
    <w:p w:rsidR="00D73DE1" w:rsidRPr="00F44C78" w:rsidRDefault="00D73DE1">
      <w:pPr>
        <w:shd w:val="clear" w:color="auto" w:fill="FFFFFF"/>
        <w:spacing w:after="0"/>
        <w:ind w:left="357"/>
        <w:rPr>
          <w:rFonts w:ascii="Arial" w:hAnsi="Arial" w:cs="Arial"/>
          <w:rPrChange w:id="230" w:author="Kristine Lilledal" w:date="2015-02-17T14:49:00Z">
            <w:rPr/>
          </w:rPrChange>
        </w:rPr>
        <w:pPrChange w:id="231" w:author="Kristine Lilledal" w:date="2015-02-17T15:04:00Z">
          <w:pPr>
            <w:shd w:val="clear" w:color="auto" w:fill="FFFFFF"/>
            <w:spacing w:after="0" w:line="240" w:lineRule="auto"/>
            <w:ind w:left="360"/>
          </w:pPr>
        </w:pPrChange>
      </w:pPr>
      <w:del w:id="232" w:author="Kristine Lilledal" w:date="2015-02-17T15:46:00Z">
        <w:r w:rsidRPr="00F44C78" w:rsidDel="002342EF">
          <w:rPr>
            <w:rFonts w:ascii="Arial" w:hAnsi="Arial" w:cs="Arial"/>
            <w:rPrChange w:id="233" w:author="Kristine Lilledal" w:date="2015-02-17T14:49:00Z">
              <w:rPr/>
            </w:rPrChange>
          </w:rPr>
          <w:br/>
        </w:r>
      </w:del>
      <w:r w:rsidRPr="00F44C78">
        <w:rPr>
          <w:rFonts w:ascii="Arial" w:hAnsi="Arial" w:cs="Arial"/>
          <w:rPrChange w:id="234" w:author="Kristine Lilledal" w:date="2015-02-17T14:49:00Z">
            <w:rPr/>
          </w:rPrChange>
        </w:rPr>
        <w:t>I forbindelse med våre gjestespill fikk publikum oppleve teater for døve</w:t>
      </w:r>
      <w:ins w:id="235" w:author="Kristine Lilledal" w:date="2015-02-17T15:03:00Z">
        <w:r w:rsidR="00EF124C">
          <w:rPr>
            <w:rFonts w:ascii="Arial" w:hAnsi="Arial" w:cs="Arial"/>
          </w:rPr>
          <w:t xml:space="preserve"> </w:t>
        </w:r>
      </w:ins>
      <w:r w:rsidR="00D10CE7" w:rsidRPr="00F44C78">
        <w:rPr>
          <w:rFonts w:ascii="Arial" w:hAnsi="Arial" w:cs="Arial"/>
          <w:rPrChange w:id="236" w:author="Kristine Lilledal" w:date="2015-02-17T14:49:00Z">
            <w:rPr/>
          </w:rPrChange>
        </w:rPr>
        <w:t>o</w:t>
      </w:r>
      <w:del w:id="237" w:author="Kristine Lilledal" w:date="2015-02-17T15:03:00Z">
        <w:r w:rsidR="00152BA8" w:rsidRPr="00F44C78" w:rsidDel="00EF124C">
          <w:rPr>
            <w:rFonts w:ascii="Arial" w:hAnsi="Arial" w:cs="Arial"/>
            <w:rPrChange w:id="238" w:author="Kristine Lilledal" w:date="2015-02-17T14:49:00Z">
              <w:rPr/>
            </w:rPrChange>
          </w:rPr>
          <w:delText xml:space="preserve"> </w:delText>
        </w:r>
      </w:del>
      <w:r w:rsidR="00152BA8" w:rsidRPr="00F44C78">
        <w:rPr>
          <w:rFonts w:ascii="Arial" w:hAnsi="Arial" w:cs="Arial"/>
          <w:rPrChange w:id="239" w:author="Kristine Lilledal" w:date="2015-02-17T14:49:00Z">
            <w:rPr/>
          </w:rPrChange>
        </w:rPr>
        <w:t>g hørselshemmede</w:t>
      </w:r>
      <w:r w:rsidRPr="00F44C78">
        <w:rPr>
          <w:rFonts w:ascii="Arial" w:hAnsi="Arial" w:cs="Arial"/>
          <w:rPrChange w:id="240" w:author="Kristine Lilledal" w:date="2015-02-17T14:49:00Z">
            <w:rPr/>
          </w:rPrChange>
        </w:rPr>
        <w:t xml:space="preserve"> i Teater Manus Norgespremiere på </w:t>
      </w:r>
      <w:r w:rsidRPr="00EF124C">
        <w:rPr>
          <w:rFonts w:ascii="Arial" w:hAnsi="Arial" w:cs="Arial"/>
          <w:i/>
          <w:rPrChange w:id="241" w:author="Kristine Lilledal" w:date="2015-02-17T15:03:00Z">
            <w:rPr/>
          </w:rPrChange>
        </w:rPr>
        <w:t>Sjalusi</w:t>
      </w:r>
      <w:r w:rsidRPr="00F44C78">
        <w:rPr>
          <w:rFonts w:ascii="Arial" w:hAnsi="Arial" w:cs="Arial"/>
          <w:rPrChange w:id="242" w:author="Kristine Lilledal" w:date="2015-02-17T14:49:00Z">
            <w:rPr/>
          </w:rPrChange>
        </w:rPr>
        <w:t xml:space="preserve">. I </w:t>
      </w:r>
      <w:r w:rsidRPr="00EF124C">
        <w:rPr>
          <w:rFonts w:ascii="Arial" w:hAnsi="Arial" w:cs="Arial"/>
          <w:i/>
          <w:rPrChange w:id="243" w:author="Kristine Lilledal" w:date="2015-02-17T15:03:00Z">
            <w:rPr/>
          </w:rPrChange>
        </w:rPr>
        <w:t xml:space="preserve">Sound </w:t>
      </w:r>
      <w:proofErr w:type="spellStart"/>
      <w:r w:rsidRPr="00EF124C">
        <w:rPr>
          <w:rFonts w:ascii="Arial" w:hAnsi="Arial" w:cs="Arial"/>
          <w:i/>
          <w:rPrChange w:id="244" w:author="Kristine Lilledal" w:date="2015-02-17T15:03:00Z">
            <w:rPr/>
          </w:rPrChange>
        </w:rPr>
        <w:t>of</w:t>
      </w:r>
      <w:proofErr w:type="spellEnd"/>
      <w:r w:rsidRPr="00EF124C">
        <w:rPr>
          <w:rFonts w:ascii="Arial" w:hAnsi="Arial" w:cs="Arial"/>
          <w:i/>
          <w:rPrChange w:id="245" w:author="Kristine Lilledal" w:date="2015-02-17T15:03:00Z">
            <w:rPr/>
          </w:rPrChange>
        </w:rPr>
        <w:t xml:space="preserve"> </w:t>
      </w:r>
      <w:proofErr w:type="spellStart"/>
      <w:r w:rsidRPr="00EF124C">
        <w:rPr>
          <w:rFonts w:ascii="Arial" w:hAnsi="Arial" w:cs="Arial"/>
          <w:i/>
          <w:rPrChange w:id="246" w:author="Kristine Lilledal" w:date="2015-02-17T15:03:00Z">
            <w:rPr/>
          </w:rPrChange>
        </w:rPr>
        <w:t>freedom</w:t>
      </w:r>
      <w:proofErr w:type="spellEnd"/>
      <w:r w:rsidRPr="00F44C78">
        <w:rPr>
          <w:rFonts w:ascii="Arial" w:hAnsi="Arial" w:cs="Arial"/>
          <w:rPrChange w:id="247" w:author="Kristine Lilledal" w:date="2015-02-17T14:49:00Z">
            <w:rPr/>
          </w:rPrChange>
        </w:rPr>
        <w:t xml:space="preserve"> ble </w:t>
      </w:r>
      <w:r w:rsidR="00152BA8" w:rsidRPr="00F44C78">
        <w:rPr>
          <w:rFonts w:ascii="Arial" w:hAnsi="Arial" w:cs="Arial"/>
          <w:rPrChange w:id="248" w:author="Kristine Lilledal" w:date="2015-02-17T14:49:00Z">
            <w:rPr/>
          </w:rPrChange>
        </w:rPr>
        <w:t>publikum</w:t>
      </w:r>
      <w:r w:rsidRPr="00F44C78">
        <w:rPr>
          <w:rFonts w:ascii="Arial" w:hAnsi="Arial" w:cs="Arial"/>
          <w:rPrChange w:id="249" w:author="Kristine Lilledal" w:date="2015-02-17T14:49:00Z">
            <w:rPr/>
          </w:rPrChange>
        </w:rPr>
        <w:t xml:space="preserve"> utsatt for et lydeksperiment av musikeren Amund S. Sveen</w:t>
      </w:r>
      <w:ins w:id="250" w:author="Kristine Lilledal" w:date="2015-02-17T15:04:00Z">
        <w:r w:rsidR="00EF124C">
          <w:rPr>
            <w:rFonts w:ascii="Arial" w:hAnsi="Arial" w:cs="Arial"/>
          </w:rPr>
          <w:t>.</w:t>
        </w:r>
      </w:ins>
      <w:del w:id="251" w:author="Kristine Lilledal" w:date="2015-02-17T15:04:00Z">
        <w:r w:rsidRPr="00F44C78" w:rsidDel="00EF124C">
          <w:rPr>
            <w:rFonts w:ascii="Arial" w:hAnsi="Arial" w:cs="Arial"/>
            <w:rPrChange w:id="252" w:author="Kristine Lilledal" w:date="2015-02-17T14:49:00Z">
              <w:rPr/>
            </w:rPrChange>
          </w:rPr>
          <w:delText>,</w:delText>
        </w:r>
      </w:del>
      <w:r w:rsidRPr="00F44C78">
        <w:rPr>
          <w:rFonts w:ascii="Arial" w:hAnsi="Arial" w:cs="Arial"/>
          <w:rPrChange w:id="253" w:author="Kristine Lilledal" w:date="2015-02-17T14:49:00Z">
            <w:rPr/>
          </w:rPrChange>
        </w:rPr>
        <w:t xml:space="preserve"> </w:t>
      </w:r>
      <w:r w:rsidR="00152BA8" w:rsidRPr="00F44C78">
        <w:rPr>
          <w:rFonts w:ascii="Arial" w:hAnsi="Arial" w:cs="Arial"/>
          <w:rPrChange w:id="254" w:author="Kristine Lilledal" w:date="2015-02-17T14:49:00Z">
            <w:rPr/>
          </w:rPrChange>
        </w:rPr>
        <w:t xml:space="preserve">Publikum </w:t>
      </w:r>
      <w:r w:rsidRPr="00F44C78">
        <w:rPr>
          <w:rFonts w:ascii="Arial" w:hAnsi="Arial" w:cs="Arial"/>
          <w:rPrChange w:id="255" w:author="Kristine Lilledal" w:date="2015-02-17T14:49:00Z">
            <w:rPr/>
          </w:rPrChange>
        </w:rPr>
        <w:t>ble</w:t>
      </w:r>
      <w:r w:rsidR="00152BA8" w:rsidRPr="00F44C78">
        <w:rPr>
          <w:rFonts w:ascii="Arial" w:hAnsi="Arial" w:cs="Arial"/>
          <w:rPrChange w:id="256" w:author="Kristine Lilledal" w:date="2015-02-17T14:49:00Z">
            <w:rPr/>
          </w:rPrChange>
        </w:rPr>
        <w:t xml:space="preserve"> også</w:t>
      </w:r>
      <w:r w:rsidRPr="00F44C78">
        <w:rPr>
          <w:rFonts w:ascii="Arial" w:hAnsi="Arial" w:cs="Arial"/>
          <w:rPrChange w:id="257" w:author="Kristine Lilledal" w:date="2015-02-17T14:49:00Z">
            <w:rPr/>
          </w:rPrChange>
        </w:rPr>
        <w:t xml:space="preserve"> utfordret på tekst, bevegelse, teknologi og lyd da </w:t>
      </w:r>
      <w:proofErr w:type="spellStart"/>
      <w:r w:rsidRPr="00F44C78">
        <w:rPr>
          <w:rFonts w:ascii="Arial" w:hAnsi="Arial" w:cs="Arial"/>
          <w:rPrChange w:id="258" w:author="Kristine Lilledal" w:date="2015-02-17T14:49:00Z">
            <w:rPr/>
          </w:rPrChange>
        </w:rPr>
        <w:t>performancegruppen</w:t>
      </w:r>
      <w:proofErr w:type="spellEnd"/>
      <w:r w:rsidRPr="00F44C78">
        <w:rPr>
          <w:rFonts w:ascii="Arial" w:hAnsi="Arial" w:cs="Arial"/>
          <w:rPrChange w:id="259" w:author="Kristine Lilledal" w:date="2015-02-17T14:49:00Z">
            <w:rPr/>
          </w:rPrChange>
        </w:rPr>
        <w:t xml:space="preserve"> </w:t>
      </w:r>
      <w:proofErr w:type="spellStart"/>
      <w:r w:rsidRPr="00F44C78">
        <w:rPr>
          <w:rFonts w:ascii="Arial" w:hAnsi="Arial" w:cs="Arial"/>
          <w:rPrChange w:id="260" w:author="Kristine Lilledal" w:date="2015-02-17T14:49:00Z">
            <w:rPr/>
          </w:rPrChange>
        </w:rPr>
        <w:t>Findlay</w:t>
      </w:r>
      <w:proofErr w:type="spellEnd"/>
      <w:r w:rsidRPr="00F44C78">
        <w:rPr>
          <w:rFonts w:ascii="Arial" w:hAnsi="Arial" w:cs="Arial"/>
          <w:rPrChange w:id="261" w:author="Kristine Lilledal" w:date="2015-02-17T14:49:00Z">
            <w:rPr/>
          </w:rPrChange>
        </w:rPr>
        <w:t>/Sandsmark gjestet oss i høst</w:t>
      </w:r>
      <w:r w:rsidR="00152BA8" w:rsidRPr="00F44C78">
        <w:rPr>
          <w:rFonts w:ascii="Arial" w:hAnsi="Arial" w:cs="Arial"/>
          <w:rPrChange w:id="262" w:author="Kristine Lilledal" w:date="2015-02-17T14:49:00Z">
            <w:rPr/>
          </w:rPrChange>
        </w:rPr>
        <w:t xml:space="preserve"> med forestillingen </w:t>
      </w:r>
      <w:proofErr w:type="spellStart"/>
      <w:r w:rsidR="00152BA8" w:rsidRPr="00EF124C">
        <w:rPr>
          <w:rFonts w:ascii="Arial" w:hAnsi="Arial" w:cs="Arial"/>
          <w:i/>
          <w:rPrChange w:id="263" w:author="Kristine Lilledal" w:date="2015-02-17T15:04:00Z">
            <w:rPr/>
          </w:rPrChange>
        </w:rPr>
        <w:t>Biograph</w:t>
      </w:r>
      <w:proofErr w:type="spellEnd"/>
      <w:r w:rsidR="00152BA8" w:rsidRPr="00EF124C">
        <w:rPr>
          <w:rFonts w:ascii="Arial" w:hAnsi="Arial" w:cs="Arial"/>
          <w:i/>
          <w:rPrChange w:id="264" w:author="Kristine Lilledal" w:date="2015-02-17T15:04:00Z">
            <w:rPr/>
          </w:rPrChange>
        </w:rPr>
        <w:t xml:space="preserve"> Last </w:t>
      </w:r>
      <w:proofErr w:type="spellStart"/>
      <w:r w:rsidR="00152BA8" w:rsidRPr="00EF124C">
        <w:rPr>
          <w:rFonts w:ascii="Arial" w:hAnsi="Arial" w:cs="Arial"/>
          <w:i/>
          <w:rPrChange w:id="265" w:author="Kristine Lilledal" w:date="2015-02-17T15:04:00Z">
            <w:rPr/>
          </w:rPrChange>
        </w:rPr>
        <w:t>year</w:t>
      </w:r>
      <w:proofErr w:type="spellEnd"/>
      <w:r w:rsidR="00152BA8" w:rsidRPr="00EF124C">
        <w:rPr>
          <w:rFonts w:ascii="Arial" w:hAnsi="Arial" w:cs="Arial"/>
          <w:i/>
          <w:rPrChange w:id="266" w:author="Kristine Lilledal" w:date="2015-02-17T15:04:00Z">
            <w:rPr/>
          </w:rPrChange>
        </w:rPr>
        <w:t xml:space="preserve"> </w:t>
      </w:r>
      <w:proofErr w:type="spellStart"/>
      <w:r w:rsidR="00152BA8" w:rsidRPr="00EF124C">
        <w:rPr>
          <w:rFonts w:ascii="Arial" w:hAnsi="Arial" w:cs="Arial"/>
          <w:i/>
          <w:rPrChange w:id="267" w:author="Kristine Lilledal" w:date="2015-02-17T15:04:00Z">
            <w:rPr/>
          </w:rPrChange>
        </w:rPr>
        <w:t>was</w:t>
      </w:r>
      <w:proofErr w:type="spellEnd"/>
      <w:r w:rsidR="00152BA8" w:rsidRPr="00EF124C">
        <w:rPr>
          <w:rFonts w:ascii="Arial" w:hAnsi="Arial" w:cs="Arial"/>
          <w:i/>
          <w:rPrChange w:id="268" w:author="Kristine Lilledal" w:date="2015-02-17T15:04:00Z">
            <w:rPr/>
          </w:rPrChange>
        </w:rPr>
        <w:t xml:space="preserve"> </w:t>
      </w:r>
      <w:proofErr w:type="spellStart"/>
      <w:r w:rsidR="00152BA8" w:rsidRPr="00EF124C">
        <w:rPr>
          <w:rFonts w:ascii="Arial" w:hAnsi="Arial" w:cs="Arial"/>
          <w:i/>
          <w:rPrChange w:id="269" w:author="Kristine Lilledal" w:date="2015-02-17T15:04:00Z">
            <w:rPr/>
          </w:rPrChange>
        </w:rPr>
        <w:t>pretty</w:t>
      </w:r>
      <w:proofErr w:type="spellEnd"/>
      <w:r w:rsidR="00152BA8" w:rsidRPr="00EF124C">
        <w:rPr>
          <w:rFonts w:ascii="Arial" w:hAnsi="Arial" w:cs="Arial"/>
          <w:i/>
          <w:rPrChange w:id="270" w:author="Kristine Lilledal" w:date="2015-02-17T15:04:00Z">
            <w:rPr/>
          </w:rPrChange>
        </w:rPr>
        <w:t>//</w:t>
      </w:r>
      <w:proofErr w:type="spellStart"/>
      <w:r w:rsidR="00152BA8" w:rsidRPr="00EF124C">
        <w:rPr>
          <w:rFonts w:ascii="Arial" w:hAnsi="Arial" w:cs="Arial"/>
          <w:i/>
          <w:rPrChange w:id="271" w:author="Kristine Lilledal" w:date="2015-02-17T15:04:00Z">
            <w:rPr/>
          </w:rPrChange>
        </w:rPr>
        <w:t>shitty</w:t>
      </w:r>
      <w:proofErr w:type="spellEnd"/>
      <w:r w:rsidR="00152BA8" w:rsidRPr="00EF124C">
        <w:rPr>
          <w:rFonts w:ascii="Arial" w:hAnsi="Arial" w:cs="Arial"/>
          <w:i/>
          <w:rPrChange w:id="272" w:author="Kristine Lilledal" w:date="2015-02-17T15:04:00Z">
            <w:rPr/>
          </w:rPrChange>
        </w:rPr>
        <w:t>.</w:t>
      </w:r>
      <w:r w:rsidRPr="00F44C78">
        <w:rPr>
          <w:rFonts w:ascii="Arial" w:hAnsi="Arial" w:cs="Arial"/>
          <w:rPrChange w:id="273" w:author="Kristine Lilledal" w:date="2015-02-17T14:49:00Z">
            <w:rPr/>
          </w:rPrChange>
        </w:rPr>
        <w:t xml:space="preserve"> </w:t>
      </w:r>
    </w:p>
    <w:p w:rsidR="00CF7A74" w:rsidRPr="00F44C78" w:rsidRDefault="00CF7A74">
      <w:pPr>
        <w:shd w:val="clear" w:color="auto" w:fill="FFFFFF"/>
        <w:spacing w:after="0" w:line="240" w:lineRule="auto"/>
        <w:ind w:left="360"/>
        <w:rPr>
          <w:rFonts w:ascii="Arial" w:hAnsi="Arial" w:cs="Arial"/>
          <w:rPrChange w:id="274" w:author="Kristine Lilledal" w:date="2015-02-17T14:49:00Z">
            <w:rPr/>
          </w:rPrChange>
        </w:rPr>
      </w:pPr>
    </w:p>
    <w:p w:rsidR="00CF7A74" w:rsidRPr="00F44C78" w:rsidDel="00EF124C" w:rsidRDefault="00CF7A74">
      <w:pPr>
        <w:spacing w:after="0"/>
        <w:ind w:left="360"/>
        <w:rPr>
          <w:del w:id="275" w:author="Kristine Lilledal" w:date="2015-02-17T15:04:00Z"/>
          <w:rFonts w:ascii="Arial" w:hAnsi="Arial" w:cs="Arial"/>
          <w:b/>
          <w:rPrChange w:id="276" w:author="Kristine Lilledal" w:date="2015-02-17T14:49:00Z">
            <w:rPr>
              <w:del w:id="277" w:author="Kristine Lilledal" w:date="2015-02-17T15:04:00Z"/>
              <w:b/>
              <w:sz w:val="20"/>
              <w:szCs w:val="20"/>
            </w:rPr>
          </w:rPrChange>
        </w:rPr>
        <w:pPrChange w:id="278" w:author="Kristine Lilledal" w:date="2015-02-17T14:50:00Z">
          <w:pPr>
            <w:ind w:left="360"/>
          </w:pPr>
        </w:pPrChange>
      </w:pPr>
    </w:p>
    <w:p w:rsidR="00EF124C" w:rsidRDefault="0048603C">
      <w:pPr>
        <w:spacing w:after="0"/>
        <w:ind w:left="360"/>
        <w:rPr>
          <w:ins w:id="279" w:author="Kristine Lilledal" w:date="2015-02-17T15:47:00Z"/>
          <w:rFonts w:ascii="Arial" w:hAnsi="Arial" w:cs="Arial"/>
          <w:b/>
        </w:rPr>
        <w:pPrChange w:id="280" w:author="Kristine Lilledal" w:date="2015-02-17T14:50:00Z">
          <w:pPr>
            <w:ind w:left="360"/>
          </w:pPr>
        </w:pPrChange>
      </w:pPr>
      <w:r w:rsidRPr="00F44C78">
        <w:rPr>
          <w:rFonts w:ascii="Arial" w:hAnsi="Arial" w:cs="Arial"/>
          <w:b/>
          <w:rPrChange w:id="281" w:author="Kristine Lilledal" w:date="2015-02-17T14:49:00Z">
            <w:rPr>
              <w:b/>
              <w:sz w:val="20"/>
              <w:szCs w:val="20"/>
            </w:rPr>
          </w:rPrChange>
        </w:rPr>
        <w:t>ANDRE  AKTIVITETER</w:t>
      </w:r>
    </w:p>
    <w:p w:rsidR="002342EF" w:rsidRDefault="002342EF">
      <w:pPr>
        <w:spacing w:after="0"/>
        <w:ind w:left="360"/>
        <w:rPr>
          <w:ins w:id="282" w:author="Kristine Lilledal" w:date="2015-02-17T15:46:00Z"/>
          <w:rFonts w:ascii="Arial" w:hAnsi="Arial" w:cs="Arial"/>
          <w:b/>
        </w:rPr>
        <w:pPrChange w:id="283" w:author="Kristine Lilledal" w:date="2015-02-17T14:50:00Z">
          <w:pPr>
            <w:ind w:left="360"/>
          </w:pPr>
        </w:pPrChange>
      </w:pPr>
    </w:p>
    <w:p w:rsidR="002342EF" w:rsidRDefault="002342EF">
      <w:pPr>
        <w:spacing w:after="0"/>
        <w:ind w:left="360"/>
        <w:rPr>
          <w:ins w:id="284" w:author="Kristine Lilledal" w:date="2015-02-17T15:06:00Z"/>
          <w:rFonts w:ascii="Arial" w:hAnsi="Arial" w:cs="Arial"/>
          <w:b/>
        </w:rPr>
        <w:pPrChange w:id="285" w:author="Kristine Lilledal" w:date="2015-02-17T14:50:00Z">
          <w:pPr>
            <w:ind w:left="360"/>
          </w:pPr>
        </w:pPrChange>
      </w:pPr>
      <w:ins w:id="286" w:author="Kristine Lilledal" w:date="2015-02-17T15:46:00Z">
        <w:r>
          <w:rPr>
            <w:rFonts w:ascii="Arial" w:hAnsi="Arial" w:cs="Arial"/>
            <w:b/>
          </w:rPr>
          <w:t>Sceneskifte</w:t>
        </w:r>
      </w:ins>
    </w:p>
    <w:p w:rsidR="0048603C" w:rsidRPr="00F44C78" w:rsidDel="00EF124C" w:rsidRDefault="0048603C">
      <w:pPr>
        <w:spacing w:after="0"/>
        <w:ind w:left="360"/>
        <w:rPr>
          <w:del w:id="287" w:author="Kristine Lilledal" w:date="2015-02-17T15:06:00Z"/>
          <w:rFonts w:ascii="Arial" w:hAnsi="Arial" w:cs="Arial"/>
          <w:b/>
          <w:rPrChange w:id="288" w:author="Kristine Lilledal" w:date="2015-02-17T14:49:00Z">
            <w:rPr>
              <w:del w:id="289" w:author="Kristine Lilledal" w:date="2015-02-17T15:06:00Z"/>
              <w:b/>
              <w:sz w:val="20"/>
              <w:szCs w:val="20"/>
            </w:rPr>
          </w:rPrChange>
        </w:rPr>
        <w:pPrChange w:id="290" w:author="Kristine Lilledal" w:date="2015-02-17T14:50:00Z">
          <w:pPr>
            <w:ind w:left="360"/>
          </w:pPr>
        </w:pPrChange>
      </w:pPr>
      <w:del w:id="291" w:author="Kristine Lilledal" w:date="2015-02-17T15:06:00Z">
        <w:r w:rsidRPr="00F44C78" w:rsidDel="00EF124C">
          <w:rPr>
            <w:rFonts w:ascii="Arial" w:hAnsi="Arial" w:cs="Arial"/>
            <w:b/>
            <w:rPrChange w:id="292" w:author="Kristine Lilledal" w:date="2015-02-17T14:49:00Z">
              <w:rPr>
                <w:b/>
                <w:sz w:val="20"/>
                <w:szCs w:val="20"/>
              </w:rPr>
            </w:rPrChange>
          </w:rPr>
          <w:delText xml:space="preserve"> </w:delText>
        </w:r>
      </w:del>
    </w:p>
    <w:p w:rsidR="00D73DE1" w:rsidRPr="00F44C78" w:rsidRDefault="00D73DE1">
      <w:pPr>
        <w:spacing w:after="0"/>
        <w:ind w:left="360"/>
        <w:rPr>
          <w:rFonts w:ascii="Arial" w:hAnsi="Arial" w:cs="Arial"/>
          <w:rPrChange w:id="293" w:author="Kristine Lilledal" w:date="2015-02-17T14:49:00Z">
            <w:rPr/>
          </w:rPrChange>
        </w:rPr>
        <w:pPrChange w:id="294" w:author="Kristine Lilledal" w:date="2015-02-17T15:06:00Z">
          <w:pPr>
            <w:ind w:left="360"/>
          </w:pPr>
        </w:pPrChange>
      </w:pPr>
      <w:r w:rsidRPr="00F44C78">
        <w:rPr>
          <w:rFonts w:ascii="Arial" w:hAnsi="Arial" w:cs="Arial"/>
          <w:rPrChange w:id="295" w:author="Kristine Lilledal" w:date="2015-02-17T14:49:00Z">
            <w:rPr/>
          </w:rPrChange>
        </w:rPr>
        <w:t xml:space="preserve">Å planlegge et ambisiøst og komplekst bygg som et nytt teaterhus tar tid. Veldig lang tid. Spesielt for boblende teatermakere som normalt har kort reise fra ide til realisering. I 2014 har det fra </w:t>
      </w:r>
      <w:proofErr w:type="spellStart"/>
      <w:r w:rsidRPr="00F44C78">
        <w:rPr>
          <w:rFonts w:ascii="Arial" w:hAnsi="Arial" w:cs="Arial"/>
          <w:rPrChange w:id="296" w:author="Kristine Lilledal" w:date="2015-02-17T14:49:00Z">
            <w:rPr/>
          </w:rPrChange>
        </w:rPr>
        <w:t>Scen</w:t>
      </w:r>
      <w:r w:rsidR="00A943F5" w:rsidRPr="00F44C78">
        <w:rPr>
          <w:rFonts w:ascii="Arial" w:hAnsi="Arial" w:cs="Arial"/>
          <w:rPrChange w:id="297" w:author="Kristine Lilledal" w:date="2015-02-17T14:49:00Z">
            <w:rPr/>
          </w:rPrChange>
        </w:rPr>
        <w:t>e</w:t>
      </w:r>
      <w:r w:rsidRPr="00F44C78">
        <w:rPr>
          <w:rFonts w:ascii="Arial" w:hAnsi="Arial" w:cs="Arial"/>
          <w:rPrChange w:id="298" w:author="Kristine Lilledal" w:date="2015-02-17T14:49:00Z">
            <w:rPr/>
          </w:rPrChange>
        </w:rPr>
        <w:t>skiftes</w:t>
      </w:r>
      <w:proofErr w:type="spellEnd"/>
      <w:r w:rsidRPr="00F44C78">
        <w:rPr>
          <w:rFonts w:ascii="Arial" w:hAnsi="Arial" w:cs="Arial"/>
          <w:rPrChange w:id="299" w:author="Kristine Lilledal" w:date="2015-02-17T14:49:00Z">
            <w:rPr/>
          </w:rPrChange>
        </w:rPr>
        <w:t xml:space="preserve"> side vært fokus på tomtespørsmålet.  </w:t>
      </w:r>
    </w:p>
    <w:p w:rsidR="00D73DE1" w:rsidRPr="00F44C78" w:rsidRDefault="00D73DE1">
      <w:pPr>
        <w:spacing w:after="0"/>
        <w:ind w:left="360"/>
        <w:rPr>
          <w:rFonts w:ascii="Arial" w:hAnsi="Arial" w:cs="Arial"/>
          <w:rPrChange w:id="300" w:author="Kristine Lilledal" w:date="2015-02-17T14:49:00Z">
            <w:rPr/>
          </w:rPrChange>
        </w:rPr>
        <w:pPrChange w:id="301" w:author="Kristine Lilledal" w:date="2015-02-17T14:50:00Z">
          <w:pPr>
            <w:ind w:left="360"/>
          </w:pPr>
        </w:pPrChange>
      </w:pPr>
      <w:r w:rsidRPr="00F44C78">
        <w:rPr>
          <w:rFonts w:ascii="Arial" w:hAnsi="Arial" w:cs="Arial"/>
          <w:rPrChange w:id="302" w:author="Kristine Lilledal" w:date="2015-02-17T14:49:00Z">
            <w:rPr/>
          </w:rPrChange>
        </w:rPr>
        <w:t xml:space="preserve">Med utgangspunkt i Rogaland Teaters tomtekriterier, mulighetsstudiene og </w:t>
      </w:r>
      <w:proofErr w:type="spellStart"/>
      <w:r w:rsidRPr="00F44C78">
        <w:rPr>
          <w:rFonts w:ascii="Arial" w:hAnsi="Arial" w:cs="Arial"/>
          <w:rPrChange w:id="303" w:author="Kristine Lilledal" w:date="2015-02-17T14:49:00Z">
            <w:rPr/>
          </w:rPrChange>
        </w:rPr>
        <w:t>Asplan</w:t>
      </w:r>
      <w:proofErr w:type="spellEnd"/>
      <w:r w:rsidRPr="00F44C78">
        <w:rPr>
          <w:rFonts w:ascii="Arial" w:hAnsi="Arial" w:cs="Arial"/>
          <w:rPrChange w:id="304" w:author="Kristine Lilledal" w:date="2015-02-17T14:49:00Z">
            <w:rPr/>
          </w:rPrChange>
        </w:rPr>
        <w:t xml:space="preserve"> </w:t>
      </w:r>
      <w:proofErr w:type="spellStart"/>
      <w:r w:rsidRPr="00F44C78">
        <w:rPr>
          <w:rFonts w:ascii="Arial" w:hAnsi="Arial" w:cs="Arial"/>
          <w:rPrChange w:id="305" w:author="Kristine Lilledal" w:date="2015-02-17T14:49:00Z">
            <w:rPr/>
          </w:rPrChange>
        </w:rPr>
        <w:t>Viaks</w:t>
      </w:r>
      <w:proofErr w:type="spellEnd"/>
      <w:r w:rsidRPr="00F44C78">
        <w:rPr>
          <w:rFonts w:ascii="Arial" w:hAnsi="Arial" w:cs="Arial"/>
          <w:rPrChange w:id="306" w:author="Kristine Lilledal" w:date="2015-02-17T14:49:00Z">
            <w:rPr/>
          </w:rPrChange>
        </w:rPr>
        <w:t xml:space="preserve"> rapport og prinsippskisser fra juli 2013</w:t>
      </w:r>
      <w:del w:id="307" w:author="Kristine Lilledal" w:date="2015-02-17T15:05:00Z">
        <w:r w:rsidRPr="00F44C78" w:rsidDel="00EF124C">
          <w:rPr>
            <w:rFonts w:ascii="Arial" w:hAnsi="Arial" w:cs="Arial"/>
            <w:rPrChange w:id="308" w:author="Kristine Lilledal" w:date="2015-02-17T14:49:00Z">
              <w:rPr/>
            </w:rPrChange>
          </w:rPr>
          <w:delText xml:space="preserve"> </w:delText>
        </w:r>
      </w:del>
      <w:r w:rsidRPr="00F44C78">
        <w:rPr>
          <w:rFonts w:ascii="Arial" w:hAnsi="Arial" w:cs="Arial"/>
          <w:rPrChange w:id="309" w:author="Kristine Lilledal" w:date="2015-02-17T14:49:00Z">
            <w:rPr/>
          </w:rPrChange>
        </w:rPr>
        <w:t xml:space="preserve">, kom styret og ledelsen ved Rogaland Teater frem til Bekhuskaien som den mest realistiske og enklest gjennomførbare av seks ulike tomtealternativer. Bakgrunnen for valget av Bekhuskaien er at det her er tilstrekkelig plass til </w:t>
      </w:r>
      <w:r w:rsidR="00152BA8" w:rsidRPr="00F44C78">
        <w:rPr>
          <w:rFonts w:ascii="Arial" w:hAnsi="Arial" w:cs="Arial"/>
          <w:rPrChange w:id="310" w:author="Kristine Lilledal" w:date="2015-02-17T14:49:00Z">
            <w:rPr/>
          </w:rPrChange>
        </w:rPr>
        <w:t>teaterbygget</w:t>
      </w:r>
      <w:r w:rsidRPr="00F44C78">
        <w:rPr>
          <w:rFonts w:ascii="Arial" w:hAnsi="Arial" w:cs="Arial"/>
          <w:rPrChange w:id="311" w:author="Kristine Lilledal" w:date="2015-02-17T14:49:00Z">
            <w:rPr/>
          </w:rPrChange>
        </w:rPr>
        <w:t xml:space="preserve">, tomten har god fleksibilitet og gunstige trafikale forhold. Samtidig er tomten sentral, og et nytt Rogaland Teater vil være en viktig delaktør i byutvikling og utvidelse av sentrum. </w:t>
      </w:r>
    </w:p>
    <w:p w:rsidR="002342EF" w:rsidRDefault="002342EF">
      <w:pPr>
        <w:rPr>
          <w:ins w:id="312" w:author="Kristine Lilledal" w:date="2015-02-17T15:46:00Z"/>
          <w:rFonts w:ascii="Arial" w:hAnsi="Arial" w:cs="Arial"/>
        </w:rPr>
      </w:pPr>
      <w:ins w:id="313" w:author="Kristine Lilledal" w:date="2015-02-17T15:46:00Z">
        <w:r>
          <w:rPr>
            <w:rFonts w:ascii="Arial" w:hAnsi="Arial" w:cs="Arial"/>
          </w:rPr>
          <w:br w:type="page"/>
        </w:r>
      </w:ins>
    </w:p>
    <w:p w:rsidR="00D73DE1" w:rsidRPr="00F44C78" w:rsidRDefault="00D73DE1">
      <w:pPr>
        <w:spacing w:after="0"/>
        <w:ind w:left="360"/>
        <w:rPr>
          <w:rFonts w:ascii="Arial" w:hAnsi="Arial" w:cs="Arial"/>
          <w:rPrChange w:id="314" w:author="Kristine Lilledal" w:date="2015-02-17T14:49:00Z">
            <w:rPr/>
          </w:rPrChange>
        </w:rPr>
        <w:pPrChange w:id="315" w:author="Kristine Lilledal" w:date="2015-02-17T14:50:00Z">
          <w:pPr>
            <w:ind w:left="360"/>
          </w:pPr>
        </w:pPrChange>
      </w:pPr>
      <w:r w:rsidRPr="00F44C78">
        <w:rPr>
          <w:rFonts w:ascii="Arial" w:hAnsi="Arial" w:cs="Arial"/>
          <w:rPrChange w:id="316" w:author="Kristine Lilledal" w:date="2015-02-17T14:49:00Z">
            <w:rPr/>
          </w:rPrChange>
        </w:rPr>
        <w:lastRenderedPageBreak/>
        <w:t>Plassering av et nytt teaterhus er også en sentral brikke i Kommunedelplanen for sentrum, som ble lagt fram i november 2014. Der ble de to tomtealternativene Bekhuskaien og Stavanger stasjon vurdert som potensielle tomter for et fremtidig Rogaland Teater.</w:t>
      </w:r>
    </w:p>
    <w:p w:rsidR="00F44C78" w:rsidRDefault="00F44C78">
      <w:pPr>
        <w:spacing w:after="0"/>
        <w:ind w:left="360"/>
        <w:rPr>
          <w:ins w:id="317" w:author="Kristine Lilledal" w:date="2015-02-17T14:50:00Z"/>
          <w:rFonts w:ascii="Arial" w:hAnsi="Arial" w:cs="Arial"/>
          <w:b/>
        </w:rPr>
        <w:pPrChange w:id="318" w:author="Kristine Lilledal" w:date="2015-02-17T14:50:00Z">
          <w:pPr>
            <w:ind w:left="360"/>
          </w:pPr>
        </w:pPrChange>
      </w:pPr>
    </w:p>
    <w:p w:rsidR="00D73DE1" w:rsidRPr="00F44C78" w:rsidRDefault="00F41AB7">
      <w:pPr>
        <w:spacing w:after="0"/>
        <w:ind w:left="360"/>
        <w:rPr>
          <w:rFonts w:ascii="Arial" w:hAnsi="Arial" w:cs="Arial"/>
          <w:rPrChange w:id="319" w:author="Kristine Lilledal" w:date="2015-02-17T14:49:00Z">
            <w:rPr/>
          </w:rPrChange>
        </w:rPr>
        <w:pPrChange w:id="320" w:author="Kristine Lilledal" w:date="2015-02-17T14:50:00Z">
          <w:pPr>
            <w:ind w:left="360"/>
          </w:pPr>
        </w:pPrChange>
      </w:pPr>
      <w:r w:rsidRPr="00F44C78">
        <w:rPr>
          <w:rFonts w:ascii="Arial" w:hAnsi="Arial" w:cs="Arial"/>
          <w:b/>
          <w:rPrChange w:id="321" w:author="Kristine Lilledal" w:date="2015-02-17T14:49:00Z">
            <w:rPr>
              <w:b/>
              <w:sz w:val="20"/>
              <w:szCs w:val="20"/>
            </w:rPr>
          </w:rPrChange>
        </w:rPr>
        <w:t>Ny Scenerigg</w:t>
      </w:r>
      <w:r w:rsidR="00D73DE1" w:rsidRPr="00F44C78">
        <w:rPr>
          <w:rFonts w:ascii="Arial" w:hAnsi="Arial" w:cs="Arial"/>
          <w:b/>
          <w:rPrChange w:id="322" w:author="Kristine Lilledal" w:date="2015-02-17T14:49:00Z">
            <w:rPr>
              <w:b/>
              <w:sz w:val="20"/>
              <w:szCs w:val="20"/>
            </w:rPr>
          </w:rPrChange>
        </w:rPr>
        <w:br/>
      </w:r>
      <w:r w:rsidR="00D73DE1" w:rsidRPr="00F44C78">
        <w:rPr>
          <w:rFonts w:ascii="Arial" w:hAnsi="Arial" w:cs="Arial"/>
          <w:rPrChange w:id="323" w:author="Kristine Lilledal" w:date="2015-02-17T14:49:00Z">
            <w:rPr/>
          </w:rPrChange>
        </w:rPr>
        <w:t xml:space="preserve">I en årrekke har Rogaland Teater arbeidet med å få på plass ny  scenerigg.  </w:t>
      </w:r>
      <w:r w:rsidR="00ED69F8" w:rsidRPr="00F44C78">
        <w:rPr>
          <w:rFonts w:ascii="Arial" w:hAnsi="Arial" w:cs="Arial"/>
          <w:rPrChange w:id="324" w:author="Kristine Lilledal" w:date="2015-02-17T14:49:00Z">
            <w:rPr/>
          </w:rPrChange>
        </w:rPr>
        <w:t xml:space="preserve">Stoltenberg II regjeringen </w:t>
      </w:r>
      <w:del w:id="325" w:author="Kristine Lilledal" w:date="2015-02-17T15:06:00Z">
        <w:r w:rsidR="00D73DE1" w:rsidRPr="00F44C78" w:rsidDel="00EF124C">
          <w:rPr>
            <w:rFonts w:ascii="Arial" w:hAnsi="Arial" w:cs="Arial"/>
            <w:rPrChange w:id="326" w:author="Kristine Lilledal" w:date="2015-02-17T14:49:00Z">
              <w:rPr/>
            </w:rPrChange>
          </w:rPr>
          <w:delText xml:space="preserve"> </w:delText>
        </w:r>
      </w:del>
      <w:r w:rsidR="00D73DE1" w:rsidRPr="00F44C78">
        <w:rPr>
          <w:rFonts w:ascii="Arial" w:hAnsi="Arial" w:cs="Arial"/>
          <w:rPrChange w:id="327" w:author="Kristine Lilledal" w:date="2015-02-17T14:49:00Z">
            <w:rPr/>
          </w:rPrChange>
        </w:rPr>
        <w:t xml:space="preserve">la inn 1,1 </w:t>
      </w:r>
      <w:proofErr w:type="spellStart"/>
      <w:r w:rsidR="00D73DE1" w:rsidRPr="00F44C78">
        <w:rPr>
          <w:rFonts w:ascii="Arial" w:hAnsi="Arial" w:cs="Arial"/>
          <w:rPrChange w:id="328" w:author="Kristine Lilledal" w:date="2015-02-17T14:49:00Z">
            <w:rPr/>
          </w:rPrChange>
        </w:rPr>
        <w:t>mill</w:t>
      </w:r>
      <w:proofErr w:type="spellEnd"/>
      <w:r w:rsidR="00D73DE1" w:rsidRPr="00F44C78">
        <w:rPr>
          <w:rFonts w:ascii="Arial" w:hAnsi="Arial" w:cs="Arial"/>
          <w:rPrChange w:id="329" w:author="Kristine Lilledal" w:date="2015-02-17T14:49:00Z">
            <w:rPr/>
          </w:rPrChange>
        </w:rPr>
        <w:t xml:space="preserve"> kroner til Rogaland Teater i statsbudsjettet for 2014. </w:t>
      </w:r>
      <w:r w:rsidR="00A943F5" w:rsidRPr="00F44C78">
        <w:rPr>
          <w:rFonts w:ascii="Arial" w:hAnsi="Arial" w:cs="Arial"/>
          <w:rPrChange w:id="330" w:author="Kristine Lilledal" w:date="2015-02-17T14:49:00Z">
            <w:rPr/>
          </w:rPrChange>
        </w:rPr>
        <w:t xml:space="preserve">Den nye regjeringen </w:t>
      </w:r>
      <w:del w:id="331" w:author="Kristine Lilledal" w:date="2015-02-17T15:06:00Z">
        <w:r w:rsidR="00D73DE1" w:rsidRPr="00F44C78" w:rsidDel="00EF124C">
          <w:rPr>
            <w:rFonts w:ascii="Arial" w:hAnsi="Arial" w:cs="Arial"/>
            <w:rPrChange w:id="332" w:author="Kristine Lilledal" w:date="2015-02-17T14:49:00Z">
              <w:rPr/>
            </w:rPrChange>
          </w:rPr>
          <w:delText xml:space="preserve"> </w:delText>
        </w:r>
      </w:del>
      <w:r w:rsidR="00D73DE1" w:rsidRPr="00F44C78">
        <w:rPr>
          <w:rFonts w:ascii="Arial" w:hAnsi="Arial" w:cs="Arial"/>
          <w:rPrChange w:id="333" w:author="Kristine Lilledal" w:date="2015-02-17T14:49:00Z">
            <w:rPr/>
          </w:rPrChange>
        </w:rPr>
        <w:t>gjorde ingen endringer m</w:t>
      </w:r>
      <w:r w:rsidR="00D10CE7" w:rsidRPr="00F44C78">
        <w:rPr>
          <w:rFonts w:ascii="Arial" w:hAnsi="Arial" w:cs="Arial"/>
          <w:rPrChange w:id="334" w:author="Kristine Lilledal" w:date="2015-02-17T14:49:00Z">
            <w:rPr/>
          </w:rPrChange>
        </w:rPr>
        <w:t xml:space="preserve">ed </w:t>
      </w:r>
      <w:r w:rsidR="00D73DE1" w:rsidRPr="00F44C78">
        <w:rPr>
          <w:rFonts w:ascii="Arial" w:hAnsi="Arial" w:cs="Arial"/>
          <w:rPrChange w:id="335" w:author="Kristine Lilledal" w:date="2015-02-17T14:49:00Z">
            <w:rPr/>
          </w:rPrChange>
        </w:rPr>
        <w:t>h</w:t>
      </w:r>
      <w:r w:rsidR="00D10CE7" w:rsidRPr="00F44C78">
        <w:rPr>
          <w:rFonts w:ascii="Arial" w:hAnsi="Arial" w:cs="Arial"/>
          <w:rPrChange w:id="336" w:author="Kristine Lilledal" w:date="2015-02-17T14:49:00Z">
            <w:rPr/>
          </w:rPrChange>
        </w:rPr>
        <w:t xml:space="preserve">ensyn </w:t>
      </w:r>
      <w:r w:rsidR="00D73DE1" w:rsidRPr="00F44C78">
        <w:rPr>
          <w:rFonts w:ascii="Arial" w:hAnsi="Arial" w:cs="Arial"/>
          <w:rPrChange w:id="337" w:author="Kristine Lilledal" w:date="2015-02-17T14:49:00Z">
            <w:rPr/>
          </w:rPrChange>
        </w:rPr>
        <w:t>t</w:t>
      </w:r>
      <w:r w:rsidR="00D10CE7" w:rsidRPr="00F44C78">
        <w:rPr>
          <w:rFonts w:ascii="Arial" w:hAnsi="Arial" w:cs="Arial"/>
          <w:rPrChange w:id="338" w:author="Kristine Lilledal" w:date="2015-02-17T14:49:00Z">
            <w:rPr/>
          </w:rPrChange>
        </w:rPr>
        <w:t xml:space="preserve">il </w:t>
      </w:r>
      <w:del w:id="339" w:author="Kristine Lilledal" w:date="2015-02-17T15:06:00Z">
        <w:r w:rsidR="00D73DE1" w:rsidRPr="00F44C78" w:rsidDel="00EF124C">
          <w:rPr>
            <w:rFonts w:ascii="Arial" w:hAnsi="Arial" w:cs="Arial"/>
            <w:rPrChange w:id="340" w:author="Kristine Lilledal" w:date="2015-02-17T14:49:00Z">
              <w:rPr/>
            </w:rPrChange>
          </w:rPr>
          <w:delText xml:space="preserve"> </w:delText>
        </w:r>
      </w:del>
      <w:r w:rsidR="00D73DE1" w:rsidRPr="00F44C78">
        <w:rPr>
          <w:rFonts w:ascii="Arial" w:hAnsi="Arial" w:cs="Arial"/>
          <w:rPrChange w:id="341" w:author="Kristine Lilledal" w:date="2015-02-17T14:49:00Z">
            <w:rPr/>
          </w:rPrChange>
        </w:rPr>
        <w:t>de avsatte midlene til ny scen</w:t>
      </w:r>
      <w:r w:rsidR="00A943F5" w:rsidRPr="00F44C78">
        <w:rPr>
          <w:rFonts w:ascii="Arial" w:hAnsi="Arial" w:cs="Arial"/>
          <w:rPrChange w:id="342" w:author="Kristine Lilledal" w:date="2015-02-17T14:49:00Z">
            <w:rPr/>
          </w:rPrChange>
        </w:rPr>
        <w:t>e</w:t>
      </w:r>
      <w:r w:rsidR="00D73DE1" w:rsidRPr="00F44C78">
        <w:rPr>
          <w:rFonts w:ascii="Arial" w:hAnsi="Arial" w:cs="Arial"/>
          <w:rPrChange w:id="343" w:author="Kristine Lilledal" w:date="2015-02-17T14:49:00Z">
            <w:rPr/>
          </w:rPrChange>
        </w:rPr>
        <w:t>rigg og videreførte midlene i stat</w:t>
      </w:r>
      <w:r w:rsidR="00ED69F8" w:rsidRPr="00F44C78">
        <w:rPr>
          <w:rFonts w:ascii="Arial" w:hAnsi="Arial" w:cs="Arial"/>
          <w:rPrChange w:id="344" w:author="Kristine Lilledal" w:date="2015-02-17T14:49:00Z">
            <w:rPr/>
          </w:rPrChange>
        </w:rPr>
        <w:t>s</w:t>
      </w:r>
      <w:r w:rsidR="00D73DE1" w:rsidRPr="00F44C78">
        <w:rPr>
          <w:rFonts w:ascii="Arial" w:hAnsi="Arial" w:cs="Arial"/>
          <w:rPrChange w:id="345" w:author="Kristine Lilledal" w:date="2015-02-17T14:49:00Z">
            <w:rPr/>
          </w:rPrChange>
        </w:rPr>
        <w:t>budsjettet for 2015. Det betyr at Rogaland Teater endelig får byttet ut den eldgamle og helsefarlige sceneriggen med en me</w:t>
      </w:r>
      <w:bookmarkStart w:id="346" w:name="_GoBack"/>
      <w:bookmarkEnd w:id="346"/>
      <w:r w:rsidR="00D73DE1" w:rsidRPr="00F44C78">
        <w:rPr>
          <w:rFonts w:ascii="Arial" w:hAnsi="Arial" w:cs="Arial"/>
          <w:rPrChange w:id="347" w:author="Kristine Lilledal" w:date="2015-02-17T14:49:00Z">
            <w:rPr/>
          </w:rPrChange>
        </w:rPr>
        <w:t xml:space="preserve">r moderne. Arbeidet går i gang april 2015.  </w:t>
      </w:r>
    </w:p>
    <w:p w:rsidR="00DF5784" w:rsidRPr="00F44C78" w:rsidDel="00EF124C" w:rsidRDefault="00DF5784">
      <w:pPr>
        <w:spacing w:after="0"/>
        <w:rPr>
          <w:del w:id="348" w:author="Kristine Lilledal" w:date="2015-02-17T15:06:00Z"/>
          <w:rFonts w:ascii="Arial" w:hAnsi="Arial" w:cs="Arial"/>
          <w:rPrChange w:id="349" w:author="Kristine Lilledal" w:date="2015-02-17T14:49:00Z">
            <w:rPr>
              <w:del w:id="350" w:author="Kristine Lilledal" w:date="2015-02-17T15:06:00Z"/>
            </w:rPr>
          </w:rPrChange>
        </w:rPr>
      </w:pPr>
    </w:p>
    <w:p w:rsidR="00910217" w:rsidRPr="00F44C78" w:rsidRDefault="00910217">
      <w:pPr>
        <w:spacing w:after="0"/>
        <w:rPr>
          <w:rFonts w:ascii="Arial" w:hAnsi="Arial" w:cs="Arial"/>
          <w:rPrChange w:id="351" w:author="Kristine Lilledal" w:date="2015-02-17T14:49:00Z">
            <w:rPr/>
          </w:rPrChange>
        </w:rPr>
      </w:pPr>
    </w:p>
    <w:p w:rsidR="0010248E" w:rsidRPr="00F44C78" w:rsidDel="00F44C78" w:rsidRDefault="00775723">
      <w:pPr>
        <w:spacing w:after="0"/>
        <w:ind w:left="360"/>
        <w:rPr>
          <w:del w:id="352" w:author="Kristine Lilledal" w:date="2015-02-17T14:50:00Z"/>
          <w:rFonts w:ascii="Arial" w:hAnsi="Arial" w:cs="Arial"/>
          <w:b/>
          <w:rPrChange w:id="353" w:author="Kristine Lilledal" w:date="2015-02-17T14:49:00Z">
            <w:rPr>
              <w:del w:id="354" w:author="Kristine Lilledal" w:date="2015-02-17T14:50:00Z"/>
              <w:b/>
            </w:rPr>
          </w:rPrChange>
        </w:rPr>
      </w:pPr>
      <w:r w:rsidRPr="00F44C78">
        <w:rPr>
          <w:rFonts w:ascii="Arial" w:hAnsi="Arial" w:cs="Arial"/>
          <w:b/>
          <w:rPrChange w:id="355" w:author="Kristine Lilledal" w:date="2015-02-17T14:49:00Z">
            <w:rPr>
              <w:b/>
            </w:rPr>
          </w:rPrChange>
        </w:rPr>
        <w:t>ØKONOMISKE FORHOLD</w:t>
      </w:r>
      <w:r w:rsidRPr="00F44C78">
        <w:rPr>
          <w:rFonts w:ascii="Arial" w:hAnsi="Arial" w:cs="Arial"/>
          <w:b/>
          <w:rPrChange w:id="356" w:author="Kristine Lilledal" w:date="2015-02-17T14:49:00Z">
            <w:rPr>
              <w:b/>
            </w:rPr>
          </w:rPrChange>
        </w:rPr>
        <w:br/>
      </w:r>
    </w:p>
    <w:p w:rsidR="0010248E" w:rsidRPr="00F44C78" w:rsidRDefault="0010248E">
      <w:pPr>
        <w:spacing w:after="0"/>
        <w:ind w:left="360"/>
        <w:rPr>
          <w:rFonts w:ascii="Arial" w:hAnsi="Arial" w:cs="Arial"/>
          <w:rPrChange w:id="357" w:author="Kristine Lilledal" w:date="2015-02-17T14:49:00Z">
            <w:rPr/>
          </w:rPrChange>
        </w:rPr>
      </w:pPr>
      <w:del w:id="358" w:author="Kristine Lilledal" w:date="2015-02-17T15:07:00Z">
        <w:r w:rsidRPr="00F44C78" w:rsidDel="00EF124C">
          <w:rPr>
            <w:rFonts w:ascii="Arial" w:hAnsi="Arial" w:cs="Arial"/>
            <w:b/>
            <w:rPrChange w:id="359" w:author="Kristine Lilledal" w:date="2015-02-17T14:49:00Z">
              <w:rPr>
                <w:b/>
              </w:rPr>
            </w:rPrChange>
          </w:rPr>
          <w:br/>
        </w:r>
      </w:del>
      <w:r w:rsidRPr="00F44C78">
        <w:rPr>
          <w:rFonts w:ascii="Arial" w:hAnsi="Arial" w:cs="Arial"/>
          <w:rPrChange w:id="360" w:author="Kristine Lilledal" w:date="2015-02-17T14:49:00Z">
            <w:rPr/>
          </w:rPrChange>
        </w:rPr>
        <w:t>I samsvar med regnskapsloven §3-3a bekreftes det at forutsetningene om fortsatt drift er til stede. Sum inntekter i 2014 ble kr 99,2 millioner mot 97,4 millioner i 2013. Av dette var egeninntektene kr 19,6 millioner mot 19,9 millioner i 2013.</w:t>
      </w:r>
    </w:p>
    <w:p w:rsidR="0010248E" w:rsidRPr="00F44C78" w:rsidRDefault="0010248E">
      <w:pPr>
        <w:spacing w:after="0"/>
        <w:rPr>
          <w:rFonts w:ascii="Arial" w:hAnsi="Arial" w:cs="Arial"/>
          <w:rPrChange w:id="361" w:author="Kristine Lilledal" w:date="2015-02-17T14:49:00Z">
            <w:rPr/>
          </w:rPrChange>
        </w:rPr>
      </w:pPr>
    </w:p>
    <w:p w:rsidR="0010248E" w:rsidRPr="00F44C78" w:rsidRDefault="0010248E">
      <w:pPr>
        <w:spacing w:after="0"/>
        <w:ind w:left="360"/>
        <w:rPr>
          <w:rFonts w:ascii="Arial" w:hAnsi="Arial" w:cs="Arial"/>
          <w:rPrChange w:id="362" w:author="Kristine Lilledal" w:date="2015-02-17T14:49:00Z">
            <w:rPr/>
          </w:rPrChange>
        </w:rPr>
      </w:pPr>
      <w:r w:rsidRPr="00F44C78">
        <w:rPr>
          <w:rFonts w:ascii="Arial" w:hAnsi="Arial" w:cs="Arial"/>
          <w:rPrChange w:id="363" w:author="Kristine Lilledal" w:date="2015-02-17T14:49:00Z">
            <w:rPr/>
          </w:rPrChange>
        </w:rPr>
        <w:t xml:space="preserve">Sum driftskostnader ble kr 93,3 millioner mot </w:t>
      </w:r>
      <w:ins w:id="364" w:author="Kristine Lilledal" w:date="2015-02-17T15:07:00Z">
        <w:r w:rsidR="00EF124C">
          <w:rPr>
            <w:rFonts w:ascii="Arial" w:hAnsi="Arial" w:cs="Arial"/>
          </w:rPr>
          <w:t xml:space="preserve">kr </w:t>
        </w:r>
      </w:ins>
      <w:r w:rsidRPr="00F44C78">
        <w:rPr>
          <w:rFonts w:ascii="Arial" w:hAnsi="Arial" w:cs="Arial"/>
          <w:rPrChange w:id="365" w:author="Kristine Lilledal" w:date="2015-02-17T14:49:00Z">
            <w:rPr/>
          </w:rPrChange>
        </w:rPr>
        <w:t>96,5 millioner i 2013. Årets resultat viser overskudd på kr 5,85 millioner. Likviditeten har vært tilfredsstillende gjennom hele året.</w:t>
      </w:r>
    </w:p>
    <w:p w:rsidR="0010248E" w:rsidRPr="00F44C78" w:rsidRDefault="0010248E">
      <w:pPr>
        <w:spacing w:after="0"/>
        <w:rPr>
          <w:rFonts w:ascii="Arial" w:hAnsi="Arial" w:cs="Arial"/>
          <w:rPrChange w:id="366" w:author="Kristine Lilledal" w:date="2015-02-17T14:49:00Z">
            <w:rPr/>
          </w:rPrChange>
        </w:rPr>
      </w:pPr>
    </w:p>
    <w:p w:rsidR="0010248E" w:rsidRPr="00F44C78" w:rsidRDefault="0010248E">
      <w:pPr>
        <w:spacing w:after="0"/>
        <w:ind w:left="360"/>
        <w:rPr>
          <w:rFonts w:ascii="Arial" w:hAnsi="Arial" w:cs="Arial"/>
          <w:b/>
          <w:rPrChange w:id="367" w:author="Kristine Lilledal" w:date="2015-02-17T14:49:00Z">
            <w:rPr>
              <w:b/>
            </w:rPr>
          </w:rPrChange>
        </w:rPr>
      </w:pPr>
      <w:r w:rsidRPr="00F44C78">
        <w:rPr>
          <w:rFonts w:ascii="Arial" w:hAnsi="Arial" w:cs="Arial"/>
          <w:rPrChange w:id="368" w:author="Kristine Lilledal" w:date="2015-02-17T14:49:00Z">
            <w:rPr/>
          </w:rPrChange>
        </w:rPr>
        <w:t>Styret kjenner ikke til forhold som er vesentlige for å bedømme selskapets stilling som ikke fremgår av resultatregnskap, balanse og noter. Det er heller ikke inntruffet forhold etter regnskapsårets utløp som er vesentlige for å bedømme selskapets resultat og stilling.</w:t>
      </w:r>
    </w:p>
    <w:p w:rsidR="0010248E" w:rsidRPr="00F44C78" w:rsidRDefault="0010248E">
      <w:pPr>
        <w:spacing w:after="0"/>
        <w:rPr>
          <w:rFonts w:ascii="Arial" w:hAnsi="Arial" w:cs="Arial"/>
          <w:b/>
          <w:rPrChange w:id="369" w:author="Kristine Lilledal" w:date="2015-02-17T14:49:00Z">
            <w:rPr>
              <w:b/>
            </w:rPr>
          </w:rPrChange>
        </w:rPr>
      </w:pPr>
    </w:p>
    <w:p w:rsidR="0010248E" w:rsidRPr="00F44C78" w:rsidRDefault="0010248E">
      <w:pPr>
        <w:spacing w:after="0"/>
        <w:ind w:left="357"/>
        <w:rPr>
          <w:rFonts w:ascii="Arial" w:hAnsi="Arial" w:cs="Arial"/>
          <w:b/>
          <w:rPrChange w:id="370" w:author="Kristine Lilledal" w:date="2015-02-17T14:49:00Z">
            <w:rPr>
              <w:b/>
            </w:rPr>
          </w:rPrChange>
        </w:rPr>
        <w:pPrChange w:id="371" w:author="Kristine Lilledal" w:date="2015-02-17T15:07:00Z">
          <w:pPr>
            <w:spacing w:after="0"/>
            <w:ind w:left="360"/>
          </w:pPr>
        </w:pPrChange>
      </w:pPr>
      <w:r w:rsidRPr="00F44C78">
        <w:rPr>
          <w:rFonts w:ascii="Arial" w:hAnsi="Arial" w:cs="Arial"/>
          <w:b/>
          <w:rPrChange w:id="372" w:author="Kristine Lilledal" w:date="2015-02-17T14:49:00Z">
            <w:rPr>
              <w:b/>
            </w:rPr>
          </w:rPrChange>
        </w:rPr>
        <w:t>Finansiell risiko</w:t>
      </w:r>
      <w:r w:rsidRPr="00F44C78">
        <w:rPr>
          <w:rFonts w:ascii="Arial" w:hAnsi="Arial" w:cs="Arial"/>
          <w:b/>
          <w:rPrChange w:id="373" w:author="Kristine Lilledal" w:date="2015-02-17T14:49:00Z">
            <w:rPr>
              <w:b/>
            </w:rPr>
          </w:rPrChange>
        </w:rPr>
        <w:br/>
      </w:r>
      <w:r w:rsidRPr="00F44C78">
        <w:rPr>
          <w:rFonts w:ascii="Arial" w:hAnsi="Arial" w:cs="Arial"/>
          <w:rPrChange w:id="374" w:author="Kristine Lilledal" w:date="2015-02-17T14:49:00Z">
            <w:rPr/>
          </w:rPrChange>
        </w:rPr>
        <w:t>Teatret er i liten grad eksponert for finansiell risiko:</w:t>
      </w:r>
      <w:r w:rsidRPr="00F44C78">
        <w:rPr>
          <w:rFonts w:ascii="Arial" w:hAnsi="Arial" w:cs="Arial"/>
          <w:rPrChange w:id="375" w:author="Kristine Lilledal" w:date="2015-02-17T14:49:00Z">
            <w:rPr/>
          </w:rPrChange>
        </w:rPr>
        <w:br/>
        <w:t xml:space="preserve">- Ca. 80% av driftsinntektene i 2014 var offentlige driftstilskudd, og det forventes at disse videreføres på omtrent samme nivå i kommende år. </w:t>
      </w:r>
      <w:r w:rsidRPr="00F44C78">
        <w:rPr>
          <w:rFonts w:ascii="Arial" w:hAnsi="Arial" w:cs="Arial"/>
          <w:rPrChange w:id="376" w:author="Kristine Lilledal" w:date="2015-02-17T14:49:00Z">
            <w:rPr/>
          </w:rPrChange>
        </w:rPr>
        <w:br/>
        <w:t xml:space="preserve">- I forbindelse med bygging av ny rømningsvei ved Intimscenen, har teatret et langsiktig lån pålydende kr </w:t>
      </w:r>
      <w:del w:id="377" w:author="Kristine Lilledal" w:date="2015-02-17T15:08:00Z">
        <w:r w:rsidRPr="00F44C78" w:rsidDel="00B95369">
          <w:rPr>
            <w:rFonts w:ascii="Arial" w:hAnsi="Arial" w:cs="Arial"/>
            <w:rPrChange w:id="378" w:author="Kristine Lilledal" w:date="2015-02-17T14:49:00Z">
              <w:rPr/>
            </w:rPrChange>
          </w:rPr>
          <w:delText xml:space="preserve"> </w:delText>
        </w:r>
      </w:del>
      <w:r w:rsidRPr="00F44C78">
        <w:rPr>
          <w:rFonts w:ascii="Arial" w:hAnsi="Arial" w:cs="Arial"/>
          <w:rPrChange w:id="379" w:author="Kristine Lilledal" w:date="2015-02-17T14:49:00Z">
            <w:rPr/>
          </w:rPrChange>
        </w:rPr>
        <w:t xml:space="preserve">9,3 millioner (pr. 31.12.14). Lånet har en fast nominell rente på 5,62%, og kapitalkostnadene dekkes gjennom økte tilskudd fra </w:t>
      </w:r>
      <w:proofErr w:type="spellStart"/>
      <w:r w:rsidRPr="00F44C78">
        <w:rPr>
          <w:rFonts w:ascii="Arial" w:hAnsi="Arial" w:cs="Arial"/>
          <w:rPrChange w:id="380" w:author="Kristine Lilledal" w:date="2015-02-17T14:49:00Z">
            <w:rPr/>
          </w:rPrChange>
        </w:rPr>
        <w:t>tilskuddsgiverne</w:t>
      </w:r>
      <w:proofErr w:type="spellEnd"/>
      <w:r w:rsidRPr="00F44C78">
        <w:rPr>
          <w:rFonts w:ascii="Arial" w:hAnsi="Arial" w:cs="Arial"/>
          <w:rPrChange w:id="381" w:author="Kristine Lilledal" w:date="2015-02-17T14:49:00Z">
            <w:rPr/>
          </w:rPrChange>
        </w:rPr>
        <w:t xml:space="preserve"> i låneperioden.</w:t>
      </w:r>
      <w:r w:rsidRPr="00F44C78">
        <w:rPr>
          <w:rFonts w:ascii="Arial" w:hAnsi="Arial" w:cs="Arial"/>
          <w:rPrChange w:id="382" w:author="Kristine Lilledal" w:date="2015-02-17T14:49:00Z">
            <w:rPr/>
          </w:rPrChange>
        </w:rPr>
        <w:br/>
        <w:t>- Likviditeten i selskapet er tilfredsstillende.</w:t>
      </w:r>
      <w:r w:rsidRPr="00F44C78">
        <w:rPr>
          <w:rFonts w:ascii="Arial" w:hAnsi="Arial" w:cs="Arial"/>
          <w:rPrChange w:id="383" w:author="Kristine Lilledal" w:date="2015-02-17T14:49:00Z">
            <w:rPr/>
          </w:rPrChange>
        </w:rPr>
        <w:br/>
        <w:t>- Markedssituasjonen til teatret er stabil selv om det naturligvis er svingninger fra år til år. Teatret forsøker gjennom langsiktig markeds- og utviklingsarbeid å etablere gode og varige relasjoner til sitt publikum for å oppnå sine besøksmål.</w:t>
      </w:r>
    </w:p>
    <w:p w:rsidR="0010248E" w:rsidRPr="00F44C78" w:rsidDel="00B95369" w:rsidRDefault="0010248E" w:rsidP="00CF7A74">
      <w:pPr>
        <w:spacing w:after="0"/>
        <w:rPr>
          <w:del w:id="384" w:author="Kristine Lilledal" w:date="2015-02-17T15:08:00Z"/>
          <w:rFonts w:ascii="Arial" w:hAnsi="Arial" w:cs="Arial"/>
          <w:rPrChange w:id="385" w:author="Kristine Lilledal" w:date="2015-02-17T14:49:00Z">
            <w:rPr>
              <w:del w:id="386" w:author="Kristine Lilledal" w:date="2015-02-17T15:08:00Z"/>
            </w:rPr>
          </w:rPrChange>
        </w:rPr>
      </w:pPr>
    </w:p>
    <w:p w:rsidR="00B95369" w:rsidRDefault="00B95369">
      <w:pPr>
        <w:rPr>
          <w:ins w:id="387" w:author="Kristine Lilledal" w:date="2015-02-17T15:08:00Z"/>
          <w:rFonts w:ascii="Arial" w:hAnsi="Arial" w:cs="Arial"/>
          <w:b/>
        </w:rPr>
      </w:pPr>
      <w:ins w:id="388" w:author="Kristine Lilledal" w:date="2015-02-17T15:08:00Z">
        <w:r>
          <w:rPr>
            <w:rFonts w:ascii="Arial" w:hAnsi="Arial" w:cs="Arial"/>
            <w:b/>
          </w:rPr>
          <w:br w:type="page"/>
        </w:r>
      </w:ins>
    </w:p>
    <w:p w:rsidR="0010248E" w:rsidRPr="00F44C78" w:rsidRDefault="0010248E">
      <w:pPr>
        <w:spacing w:after="0"/>
        <w:ind w:left="360"/>
        <w:rPr>
          <w:rFonts w:ascii="Arial" w:hAnsi="Arial" w:cs="Arial"/>
          <w:rPrChange w:id="389" w:author="Kristine Lilledal" w:date="2015-02-17T14:51:00Z">
            <w:rPr/>
          </w:rPrChange>
        </w:rPr>
      </w:pPr>
      <w:r w:rsidRPr="00F44C78">
        <w:rPr>
          <w:rFonts w:ascii="Arial" w:hAnsi="Arial" w:cs="Arial"/>
          <w:b/>
          <w:rPrChange w:id="390" w:author="Kristine Lilledal" w:date="2015-02-17T14:51:00Z">
            <w:rPr>
              <w:b/>
            </w:rPr>
          </w:rPrChange>
        </w:rPr>
        <w:lastRenderedPageBreak/>
        <w:t>Forvaltning av bygg og anlegg</w:t>
      </w:r>
      <w:r w:rsidRPr="00F44C78">
        <w:rPr>
          <w:rFonts w:ascii="Arial" w:hAnsi="Arial" w:cs="Arial"/>
          <w:b/>
          <w:rPrChange w:id="391" w:author="Kristine Lilledal" w:date="2015-02-17T14:51:00Z">
            <w:rPr>
              <w:b/>
            </w:rPr>
          </w:rPrChange>
        </w:rPr>
        <w:br/>
      </w:r>
      <w:r w:rsidRPr="00F44C78">
        <w:rPr>
          <w:rFonts w:ascii="Arial" w:hAnsi="Arial" w:cs="Arial"/>
          <w:rPrChange w:id="392" w:author="Kristine Lilledal" w:date="2015-02-17T14:51:00Z">
            <w:rPr/>
          </w:rPrChange>
        </w:rPr>
        <w:t xml:space="preserve">Det er i 2014 kostnadsført investeringer, avskrivninger og vedlikehold i bygg og utstyr på kr 7,2 millioner mot kr 6,1 millioner i 2013. </w:t>
      </w:r>
      <w:r w:rsidRPr="00F44C78">
        <w:rPr>
          <w:rFonts w:ascii="Arial" w:hAnsi="Arial" w:cs="Arial"/>
          <w:rPrChange w:id="393" w:author="Kristine Lilledal" w:date="2015-02-17T14:51:00Z">
            <w:rPr/>
          </w:rPrChange>
        </w:rPr>
        <w:br/>
      </w:r>
      <w:r w:rsidRPr="00F44C78">
        <w:rPr>
          <w:rFonts w:ascii="Arial" w:hAnsi="Arial" w:cs="Arial"/>
          <w:rPrChange w:id="394" w:author="Kristine Lilledal" w:date="2015-02-17T14:51:00Z">
            <w:rPr/>
          </w:rPrChange>
        </w:rPr>
        <w:br/>
        <w:t>Rogaland Teater  har i samsvar med St.meld. nr. 32 (2007 – 2008; «Bak kulissene»),  gjennomført eksternt tilsyn av utstyrs- og eiendomsforvaltningen ved teatret. På tross av at rapporten bl.a. understreker at «</w:t>
      </w:r>
      <w:r w:rsidRPr="00F44C78">
        <w:rPr>
          <w:rFonts w:ascii="Arial" w:hAnsi="Arial" w:cs="Arial"/>
          <w:i/>
          <w:rPrChange w:id="395" w:author="Kristine Lilledal" w:date="2015-02-17T14:51:00Z">
            <w:rPr>
              <w:i/>
            </w:rPr>
          </w:rPrChange>
        </w:rPr>
        <w:t>det er store utfordringer å drifte en bygningsmasse som har denne type tjenester og ikke minst alderssammensetningen på bygningsmassen</w:t>
      </w:r>
      <w:r w:rsidRPr="00F44C78">
        <w:rPr>
          <w:rFonts w:ascii="Arial" w:hAnsi="Arial" w:cs="Arial"/>
          <w:rPrChange w:id="396" w:author="Kristine Lilledal" w:date="2015-02-17T14:51:00Z">
            <w:rPr/>
          </w:rPrChange>
        </w:rPr>
        <w:t>», har teatret  gjennomført en rekke vedlikeholds- og renoverings</w:t>
      </w:r>
      <w:ins w:id="397" w:author="Kristine Lilledal" w:date="2015-02-17T15:08:00Z">
        <w:r w:rsidR="00B95369">
          <w:rPr>
            <w:rFonts w:ascii="Arial" w:hAnsi="Arial" w:cs="Arial"/>
          </w:rPr>
          <w:t>-</w:t>
        </w:r>
      </w:ins>
      <w:r w:rsidRPr="00F44C78">
        <w:rPr>
          <w:rFonts w:ascii="Arial" w:hAnsi="Arial" w:cs="Arial"/>
          <w:rPrChange w:id="398" w:author="Kristine Lilledal" w:date="2015-02-17T14:51:00Z">
            <w:rPr/>
          </w:rPrChange>
        </w:rPr>
        <w:t xml:space="preserve">arbeider </w:t>
      </w:r>
      <w:del w:id="399" w:author="Kristine Lilledal" w:date="2015-02-17T15:08:00Z">
        <w:r w:rsidRPr="00F44C78" w:rsidDel="00B95369">
          <w:rPr>
            <w:rFonts w:ascii="Arial" w:hAnsi="Arial" w:cs="Arial"/>
            <w:rPrChange w:id="400" w:author="Kristine Lilledal" w:date="2015-02-17T14:51:00Z">
              <w:rPr/>
            </w:rPrChange>
          </w:rPr>
          <w:delText xml:space="preserve"> </w:delText>
        </w:r>
      </w:del>
      <w:r w:rsidRPr="00F44C78">
        <w:rPr>
          <w:rFonts w:ascii="Arial" w:hAnsi="Arial" w:cs="Arial"/>
          <w:rPrChange w:id="401" w:author="Kristine Lilledal" w:date="2015-02-17T14:51:00Z">
            <w:rPr/>
          </w:rPrChange>
        </w:rPr>
        <w:t xml:space="preserve">som påpekes i rapporten. Da teatret arbeider for å realisere et nytt teaterbygg i regionen, ønsker styret imidlertid å utsette de største vedlikeholdsprosjektene inntil en avklaring på nybygg foreligger. </w:t>
      </w:r>
    </w:p>
    <w:p w:rsidR="0010248E" w:rsidRPr="00F44C78" w:rsidRDefault="0010248E">
      <w:pPr>
        <w:spacing w:after="0"/>
        <w:rPr>
          <w:rFonts w:ascii="Arial" w:hAnsi="Arial" w:cs="Arial"/>
          <w:rPrChange w:id="402" w:author="Kristine Lilledal" w:date="2015-02-17T14:51:00Z">
            <w:rPr/>
          </w:rPrChange>
        </w:rPr>
      </w:pPr>
    </w:p>
    <w:p w:rsidR="0010248E" w:rsidRPr="00F44C78" w:rsidRDefault="0010248E">
      <w:pPr>
        <w:spacing w:after="0"/>
        <w:ind w:left="360"/>
        <w:rPr>
          <w:rFonts w:ascii="Arial" w:hAnsi="Arial" w:cs="Arial"/>
          <w:rPrChange w:id="403" w:author="Kristine Lilledal" w:date="2015-02-17T14:51:00Z">
            <w:rPr/>
          </w:rPrChange>
        </w:rPr>
      </w:pPr>
      <w:r w:rsidRPr="00F44C78">
        <w:rPr>
          <w:rFonts w:ascii="Arial" w:hAnsi="Arial" w:cs="Arial"/>
          <w:rPrChange w:id="404" w:author="Kristine Lilledal" w:date="2015-02-17T14:51:00Z">
            <w:rPr/>
          </w:rPrChange>
        </w:rPr>
        <w:t>Med bakgrunn i de økonomiske rammene teatret har</w:t>
      </w:r>
      <w:del w:id="405" w:author="Kristine Lilledal" w:date="2015-02-17T15:09:00Z">
        <w:r w:rsidRPr="00F44C78" w:rsidDel="00B95369">
          <w:rPr>
            <w:rFonts w:ascii="Arial" w:hAnsi="Arial" w:cs="Arial"/>
            <w:rPrChange w:id="406" w:author="Kristine Lilledal" w:date="2015-02-17T14:51:00Z">
              <w:rPr/>
            </w:rPrChange>
          </w:rPr>
          <w:delText>,</w:delText>
        </w:r>
      </w:del>
      <w:r w:rsidRPr="00F44C78">
        <w:rPr>
          <w:rFonts w:ascii="Arial" w:hAnsi="Arial" w:cs="Arial"/>
          <w:rPrChange w:id="407" w:author="Kristine Lilledal" w:date="2015-02-17T14:51:00Z">
            <w:rPr/>
          </w:rPrChange>
        </w:rPr>
        <w:t xml:space="preserve"> er styret tilfreds med nivået på vedlikehold av bygg og anlegg i 2014. </w:t>
      </w:r>
    </w:p>
    <w:p w:rsidR="0010248E" w:rsidRPr="00F44C78" w:rsidRDefault="0010248E">
      <w:pPr>
        <w:spacing w:after="0"/>
        <w:rPr>
          <w:rFonts w:ascii="Arial" w:hAnsi="Arial" w:cs="Arial"/>
          <w:rPrChange w:id="408" w:author="Kristine Lilledal" w:date="2015-02-17T14:51:00Z">
            <w:rPr/>
          </w:rPrChange>
        </w:rPr>
      </w:pPr>
    </w:p>
    <w:p w:rsidR="0010248E" w:rsidRPr="00F44C78" w:rsidRDefault="0010248E">
      <w:pPr>
        <w:spacing w:after="0"/>
        <w:ind w:left="360"/>
        <w:rPr>
          <w:rFonts w:ascii="Arial" w:hAnsi="Arial" w:cs="Arial"/>
          <w:rPrChange w:id="409" w:author="Kristine Lilledal" w:date="2015-02-17T14:51:00Z">
            <w:rPr/>
          </w:rPrChange>
        </w:rPr>
      </w:pPr>
      <w:r w:rsidRPr="00F44C78">
        <w:rPr>
          <w:rFonts w:ascii="Arial" w:hAnsi="Arial" w:cs="Arial"/>
          <w:rPrChange w:id="410" w:author="Kristine Lilledal" w:date="2015-02-17T14:51:00Z">
            <w:rPr/>
          </w:rPrChange>
        </w:rPr>
        <w:t>Samlet netto kontantstrøm fra operasjonelle aktiviteter var på kr 8,8 millioner. Driftsresultatet var på kr</w:t>
      </w:r>
      <w:del w:id="411" w:author="Kristine Lilledal" w:date="2015-02-17T15:09:00Z">
        <w:r w:rsidRPr="00F44C78" w:rsidDel="00B95369">
          <w:rPr>
            <w:rFonts w:ascii="Arial" w:hAnsi="Arial" w:cs="Arial"/>
            <w:rPrChange w:id="412" w:author="Kristine Lilledal" w:date="2015-02-17T14:51:00Z">
              <w:rPr/>
            </w:rPrChange>
          </w:rPr>
          <w:delText>.</w:delText>
        </w:r>
      </w:del>
      <w:r w:rsidRPr="00F44C78">
        <w:rPr>
          <w:rFonts w:ascii="Arial" w:hAnsi="Arial" w:cs="Arial"/>
          <w:rPrChange w:id="413" w:author="Kristine Lilledal" w:date="2015-02-17T14:51:00Z">
            <w:rPr/>
          </w:rPrChange>
        </w:rPr>
        <w:t xml:space="preserve"> 5,9 millioner. Differansen skyldes ordinære avskrivninger, nedskrivninger og endring i andre tidsavgrensede poster.</w:t>
      </w:r>
    </w:p>
    <w:p w:rsidR="0010248E" w:rsidRPr="00F44C78" w:rsidRDefault="0010248E">
      <w:pPr>
        <w:spacing w:after="0"/>
        <w:rPr>
          <w:rFonts w:ascii="Arial" w:hAnsi="Arial" w:cs="Arial"/>
          <w:rPrChange w:id="414" w:author="Kristine Lilledal" w:date="2015-02-17T14:51:00Z">
            <w:rPr/>
          </w:rPrChange>
        </w:rPr>
      </w:pPr>
    </w:p>
    <w:p w:rsidR="0010248E" w:rsidRPr="00F44C78" w:rsidDel="00F44C78" w:rsidRDefault="0010248E">
      <w:pPr>
        <w:spacing w:after="0"/>
        <w:rPr>
          <w:del w:id="415" w:author="Kristine Lilledal" w:date="2015-02-17T14:51:00Z"/>
          <w:rFonts w:ascii="Arial" w:hAnsi="Arial" w:cs="Arial"/>
          <w:rPrChange w:id="416" w:author="Kristine Lilledal" w:date="2015-02-17T14:51:00Z">
            <w:rPr>
              <w:del w:id="417" w:author="Kristine Lilledal" w:date="2015-02-17T14:51:00Z"/>
            </w:rPr>
          </w:rPrChange>
        </w:rPr>
      </w:pPr>
    </w:p>
    <w:p w:rsidR="0010248E" w:rsidRPr="00F44C78" w:rsidDel="00F44C78" w:rsidRDefault="0010248E">
      <w:pPr>
        <w:spacing w:after="0"/>
        <w:ind w:left="90"/>
        <w:rPr>
          <w:del w:id="418" w:author="Kristine Lilledal" w:date="2015-02-17T14:51:00Z"/>
          <w:rFonts w:ascii="Arial" w:hAnsi="Arial" w:cs="Arial"/>
          <w:rPrChange w:id="419" w:author="Kristine Lilledal" w:date="2015-02-17T14:51:00Z">
            <w:rPr>
              <w:del w:id="420" w:author="Kristine Lilledal" w:date="2015-02-17T14:51:00Z"/>
            </w:rPr>
          </w:rPrChange>
        </w:rPr>
      </w:pPr>
    </w:p>
    <w:p w:rsidR="0010248E" w:rsidRPr="00F44C78" w:rsidDel="00F44C78" w:rsidRDefault="0010248E">
      <w:pPr>
        <w:spacing w:after="0"/>
        <w:ind w:left="360"/>
        <w:rPr>
          <w:del w:id="421" w:author="Kristine Lilledal" w:date="2015-02-17T14:51:00Z"/>
          <w:rFonts w:ascii="Arial" w:hAnsi="Arial" w:cs="Arial"/>
          <w:rPrChange w:id="422" w:author="Kristine Lilledal" w:date="2015-02-17T14:51:00Z">
            <w:rPr>
              <w:del w:id="423" w:author="Kristine Lilledal" w:date="2015-02-17T14:51:00Z"/>
            </w:rPr>
          </w:rPrChange>
        </w:rPr>
        <w:pPrChange w:id="424" w:author="Kristine Lilledal" w:date="2015-02-17T14:51:00Z">
          <w:pPr>
            <w:ind w:left="360"/>
          </w:pPr>
        </w:pPrChange>
      </w:pPr>
      <w:r w:rsidRPr="00F44C78">
        <w:rPr>
          <w:rFonts w:ascii="Arial" w:hAnsi="Arial" w:cs="Arial"/>
          <w:b/>
          <w:rPrChange w:id="425" w:author="Kristine Lilledal" w:date="2015-02-17T14:51:00Z">
            <w:rPr>
              <w:b/>
            </w:rPr>
          </w:rPrChange>
        </w:rPr>
        <w:t>Disponering av overskuddet</w:t>
      </w:r>
      <w:r w:rsidRPr="00F44C78">
        <w:rPr>
          <w:rFonts w:ascii="Arial" w:hAnsi="Arial" w:cs="Arial"/>
          <w:b/>
          <w:rPrChange w:id="426" w:author="Kristine Lilledal" w:date="2015-02-17T14:51:00Z">
            <w:rPr>
              <w:b/>
            </w:rPr>
          </w:rPrChange>
        </w:rPr>
        <w:br/>
      </w:r>
      <w:r w:rsidRPr="00F44C78">
        <w:rPr>
          <w:rFonts w:ascii="Arial" w:hAnsi="Arial" w:cs="Arial"/>
          <w:rPrChange w:id="427" w:author="Kristine Lilledal" w:date="2015-02-17T14:51:00Z">
            <w:rPr/>
          </w:rPrChange>
        </w:rPr>
        <w:t>Styret foreslår at årets overskudd på kr 5 8946 513 i sin helhet overføres til posten annen egenkapital.</w:t>
      </w:r>
      <w:r w:rsidRPr="00F44C78">
        <w:rPr>
          <w:rFonts w:ascii="Arial" w:hAnsi="Arial" w:cs="Arial"/>
          <w:rPrChange w:id="428" w:author="Kristine Lilledal" w:date="2015-02-17T14:51:00Z">
            <w:rPr/>
          </w:rPrChange>
        </w:rPr>
        <w:br/>
      </w:r>
    </w:p>
    <w:p w:rsidR="002342EF" w:rsidRDefault="008B3056">
      <w:pPr>
        <w:spacing w:after="0"/>
        <w:ind w:left="360"/>
        <w:rPr>
          <w:ins w:id="429" w:author="Kristine Lilledal" w:date="2015-02-17T15:46:00Z"/>
          <w:rFonts w:ascii="Arial" w:hAnsi="Arial" w:cs="Arial"/>
          <w:b/>
        </w:rPr>
      </w:pPr>
      <w:r w:rsidRPr="00F44C78">
        <w:rPr>
          <w:rFonts w:ascii="Arial" w:hAnsi="Arial" w:cs="Arial"/>
          <w:b/>
          <w:rPrChange w:id="430" w:author="Kristine Lilledal" w:date="2015-02-17T14:51:00Z">
            <w:rPr>
              <w:b/>
            </w:rPr>
          </w:rPrChange>
        </w:rPr>
        <w:br/>
      </w:r>
      <w:r w:rsidR="00BC6A99" w:rsidRPr="00F44C78">
        <w:rPr>
          <w:rFonts w:ascii="Arial" w:hAnsi="Arial" w:cs="Arial"/>
          <w:b/>
          <w:rPrChange w:id="431" w:author="Kristine Lilledal" w:date="2015-02-17T14:51:00Z">
            <w:rPr>
              <w:b/>
            </w:rPr>
          </w:rPrChange>
        </w:rPr>
        <w:t>SELSKAPETS SAMFUNNSANSVAR</w:t>
      </w:r>
      <w:r w:rsidR="00BC6A99" w:rsidRPr="00F44C78">
        <w:rPr>
          <w:rFonts w:ascii="Arial" w:hAnsi="Arial" w:cs="Arial"/>
          <w:b/>
          <w:rPrChange w:id="432" w:author="Kristine Lilledal" w:date="2015-02-17T14:51:00Z">
            <w:rPr>
              <w:b/>
            </w:rPr>
          </w:rPrChange>
        </w:rPr>
        <w:br/>
      </w:r>
    </w:p>
    <w:p w:rsidR="00976B66" w:rsidRPr="00F44C78" w:rsidRDefault="00BC6A99">
      <w:pPr>
        <w:spacing w:after="0"/>
        <w:ind w:left="360"/>
        <w:rPr>
          <w:rFonts w:ascii="Arial" w:hAnsi="Arial" w:cs="Arial"/>
          <w:rPrChange w:id="433" w:author="Kristine Lilledal" w:date="2015-02-17T14:51:00Z">
            <w:rPr/>
          </w:rPrChange>
        </w:rPr>
      </w:pPr>
      <w:r w:rsidRPr="00F44C78">
        <w:rPr>
          <w:rFonts w:ascii="Arial" w:hAnsi="Arial" w:cs="Arial"/>
          <w:b/>
          <w:rPrChange w:id="434" w:author="Kristine Lilledal" w:date="2015-02-17T14:51:00Z">
            <w:rPr>
              <w:b/>
            </w:rPr>
          </w:rPrChange>
        </w:rPr>
        <w:t>Sektorpolitiske mål</w:t>
      </w:r>
      <w:r w:rsidR="00976B66" w:rsidRPr="00F44C78">
        <w:rPr>
          <w:rFonts w:ascii="Arial" w:hAnsi="Arial" w:cs="Arial"/>
          <w:b/>
          <w:rPrChange w:id="435" w:author="Kristine Lilledal" w:date="2015-02-17T14:51:00Z">
            <w:rPr>
              <w:b/>
            </w:rPr>
          </w:rPrChange>
        </w:rPr>
        <w:br/>
      </w:r>
      <w:r w:rsidR="00976B66" w:rsidRPr="00F44C78">
        <w:rPr>
          <w:rFonts w:ascii="Arial" w:hAnsi="Arial" w:cs="Arial"/>
          <w:rPrChange w:id="436" w:author="Kristine Lilledal" w:date="2015-02-17T14:51:00Z">
            <w:rPr/>
          </w:rPrChange>
        </w:rPr>
        <w:t>Rogaland Teater AS utøver sin virksomhet i samsvar med de sektorpolitiske mål som gjelder for regjeringens kulturpolitikk</w:t>
      </w:r>
      <w:r w:rsidR="004F5812" w:rsidRPr="00F44C78">
        <w:rPr>
          <w:rFonts w:ascii="Arial" w:hAnsi="Arial" w:cs="Arial"/>
          <w:rPrChange w:id="437" w:author="Kristine Lilledal" w:date="2015-02-17T14:51:00Z">
            <w:rPr/>
          </w:rPrChange>
        </w:rPr>
        <w:t xml:space="preserve"> og som er angitt i Kulturdepartementets tilskuddsbrev</w:t>
      </w:r>
      <w:r w:rsidR="00976B66" w:rsidRPr="00F44C78">
        <w:rPr>
          <w:rFonts w:ascii="Arial" w:hAnsi="Arial" w:cs="Arial"/>
          <w:rPrChange w:id="438" w:author="Kristine Lilledal" w:date="2015-02-17T14:51:00Z">
            <w:rPr/>
          </w:rPrChange>
        </w:rPr>
        <w:t>:</w:t>
      </w:r>
    </w:p>
    <w:p w:rsidR="00CF7A74" w:rsidRPr="00F44C78" w:rsidRDefault="00CF7A74">
      <w:pPr>
        <w:spacing w:after="0"/>
        <w:ind w:left="360"/>
        <w:rPr>
          <w:rFonts w:ascii="Arial" w:hAnsi="Arial" w:cs="Arial"/>
          <w:rPrChange w:id="439" w:author="Kristine Lilledal" w:date="2015-02-17T14:51:00Z">
            <w:rPr/>
          </w:rPrChange>
        </w:rPr>
      </w:pPr>
    </w:p>
    <w:p w:rsidR="00976B66" w:rsidRPr="00F44C78" w:rsidRDefault="00976B66">
      <w:pPr>
        <w:pStyle w:val="Listeavsnitt"/>
        <w:numPr>
          <w:ilvl w:val="0"/>
          <w:numId w:val="6"/>
        </w:numPr>
        <w:spacing w:after="0"/>
        <w:rPr>
          <w:rFonts w:ascii="Arial" w:hAnsi="Arial" w:cs="Arial"/>
          <w:b/>
          <w:rPrChange w:id="440" w:author="Kristine Lilledal" w:date="2015-02-17T14:51:00Z">
            <w:rPr>
              <w:b/>
            </w:rPr>
          </w:rPrChange>
        </w:rPr>
        <w:pPrChange w:id="441" w:author="Kristine Lilledal" w:date="2015-02-17T14:51:00Z">
          <w:pPr>
            <w:pStyle w:val="Listeavsnitt"/>
            <w:numPr>
              <w:numId w:val="6"/>
            </w:numPr>
            <w:ind w:left="1080" w:hanging="360"/>
          </w:pPr>
        </w:pPrChange>
      </w:pPr>
      <w:r w:rsidRPr="00F44C78">
        <w:rPr>
          <w:rFonts w:ascii="Arial" w:hAnsi="Arial" w:cs="Arial"/>
          <w:rPrChange w:id="442" w:author="Kristine Lilledal" w:date="2015-02-17T14:51:00Z">
            <w:rPr/>
          </w:rPrChange>
        </w:rPr>
        <w:t>Et profesjonelt tilbud</w:t>
      </w:r>
    </w:p>
    <w:p w:rsidR="00976B66" w:rsidRPr="00F44C78" w:rsidRDefault="00976B66">
      <w:pPr>
        <w:pStyle w:val="Listeavsnitt"/>
        <w:numPr>
          <w:ilvl w:val="0"/>
          <w:numId w:val="6"/>
        </w:numPr>
        <w:spacing w:after="0"/>
        <w:rPr>
          <w:rFonts w:ascii="Arial" w:hAnsi="Arial" w:cs="Arial"/>
          <w:b/>
          <w:rPrChange w:id="443" w:author="Kristine Lilledal" w:date="2015-02-17T14:51:00Z">
            <w:rPr>
              <w:b/>
            </w:rPr>
          </w:rPrChange>
        </w:rPr>
        <w:pPrChange w:id="444" w:author="Kristine Lilledal" w:date="2015-02-17T14:51:00Z">
          <w:pPr>
            <w:pStyle w:val="Listeavsnitt"/>
            <w:numPr>
              <w:numId w:val="6"/>
            </w:numPr>
            <w:ind w:left="1080" w:hanging="360"/>
          </w:pPr>
        </w:pPrChange>
      </w:pPr>
      <w:r w:rsidRPr="00F44C78">
        <w:rPr>
          <w:rFonts w:ascii="Arial" w:hAnsi="Arial" w:cs="Arial"/>
          <w:rPrChange w:id="445" w:author="Kristine Lilledal" w:date="2015-02-17T14:51:00Z">
            <w:rPr/>
          </w:rPrChange>
        </w:rPr>
        <w:t>Høy kvalitet gjennom utvikling og fornyelse</w:t>
      </w:r>
    </w:p>
    <w:p w:rsidR="00976B66" w:rsidRPr="00F44C78" w:rsidRDefault="00976B66">
      <w:pPr>
        <w:pStyle w:val="Listeavsnitt"/>
        <w:numPr>
          <w:ilvl w:val="0"/>
          <w:numId w:val="6"/>
        </w:numPr>
        <w:spacing w:after="0"/>
        <w:rPr>
          <w:rFonts w:ascii="Arial" w:hAnsi="Arial" w:cs="Arial"/>
          <w:b/>
          <w:rPrChange w:id="446" w:author="Kristine Lilledal" w:date="2015-02-17T14:51:00Z">
            <w:rPr>
              <w:b/>
            </w:rPr>
          </w:rPrChange>
        </w:rPr>
        <w:pPrChange w:id="447" w:author="Kristine Lilledal" w:date="2015-02-17T14:51:00Z">
          <w:pPr>
            <w:pStyle w:val="Listeavsnitt"/>
            <w:numPr>
              <w:numId w:val="6"/>
            </w:numPr>
            <w:ind w:left="1080" w:hanging="360"/>
          </w:pPr>
        </w:pPrChange>
      </w:pPr>
      <w:r w:rsidRPr="00F44C78">
        <w:rPr>
          <w:rFonts w:ascii="Arial" w:hAnsi="Arial" w:cs="Arial"/>
          <w:rPrChange w:id="448" w:author="Kristine Lilledal" w:date="2015-02-17T14:51:00Z">
            <w:rPr/>
          </w:rPrChange>
        </w:rPr>
        <w:t>Nå hele befolkningen</w:t>
      </w:r>
    </w:p>
    <w:p w:rsidR="00976B66" w:rsidRPr="00F44C78" w:rsidRDefault="00976B66">
      <w:pPr>
        <w:pStyle w:val="Listeavsnitt"/>
        <w:numPr>
          <w:ilvl w:val="0"/>
          <w:numId w:val="6"/>
        </w:numPr>
        <w:spacing w:after="0"/>
        <w:rPr>
          <w:rFonts w:ascii="Arial" w:hAnsi="Arial" w:cs="Arial"/>
          <w:rPrChange w:id="449" w:author="Kristine Lilledal" w:date="2015-02-17T14:51:00Z">
            <w:rPr/>
          </w:rPrChange>
        </w:rPr>
      </w:pPr>
      <w:r w:rsidRPr="00F44C78">
        <w:rPr>
          <w:rFonts w:ascii="Arial" w:hAnsi="Arial" w:cs="Arial"/>
          <w:rPrChange w:id="450" w:author="Kristine Lilledal" w:date="2015-02-17T14:51:00Z">
            <w:rPr/>
          </w:rPrChange>
        </w:rPr>
        <w:t>Effektiv ressursutnyttelse</w:t>
      </w:r>
    </w:p>
    <w:p w:rsidR="00CF7A74" w:rsidRPr="00F44C78" w:rsidRDefault="00CF7A74">
      <w:pPr>
        <w:spacing w:after="0"/>
        <w:ind w:left="360"/>
        <w:rPr>
          <w:rFonts w:ascii="Arial" w:hAnsi="Arial" w:cs="Arial"/>
          <w:b/>
          <w:rPrChange w:id="451" w:author="Kristine Lilledal" w:date="2015-02-17T14:51:00Z">
            <w:rPr>
              <w:b/>
            </w:rPr>
          </w:rPrChange>
        </w:rPr>
      </w:pPr>
    </w:p>
    <w:p w:rsidR="00321FEF" w:rsidRPr="00F44C78" w:rsidRDefault="00F41AB7">
      <w:pPr>
        <w:spacing w:after="0"/>
        <w:ind w:left="360"/>
        <w:rPr>
          <w:rFonts w:ascii="Arial" w:hAnsi="Arial" w:cs="Arial"/>
          <w:rPrChange w:id="452" w:author="Kristine Lilledal" w:date="2015-02-17T14:51:00Z">
            <w:rPr/>
          </w:rPrChange>
        </w:rPr>
      </w:pPr>
      <w:r w:rsidRPr="00F44C78">
        <w:rPr>
          <w:rFonts w:ascii="Arial" w:hAnsi="Arial" w:cs="Arial"/>
          <w:rPrChange w:id="453" w:author="Kristine Lilledal" w:date="2015-02-17T14:51:00Z">
            <w:rPr/>
          </w:rPrChange>
        </w:rPr>
        <w:t>T</w:t>
      </w:r>
      <w:r w:rsidR="000078D6" w:rsidRPr="00F44C78">
        <w:rPr>
          <w:rFonts w:ascii="Arial" w:hAnsi="Arial" w:cs="Arial"/>
          <w:rPrChange w:id="454" w:author="Kristine Lilledal" w:date="2015-02-17T14:51:00Z">
            <w:rPr/>
          </w:rPrChange>
        </w:rPr>
        <w:t xml:space="preserve">eatret </w:t>
      </w:r>
      <w:del w:id="455" w:author="Kristine Lilledal" w:date="2015-02-17T15:09:00Z">
        <w:r w:rsidRPr="00F44C78" w:rsidDel="00B95369">
          <w:rPr>
            <w:rFonts w:ascii="Arial" w:hAnsi="Arial" w:cs="Arial"/>
            <w:rPrChange w:id="456" w:author="Kristine Lilledal" w:date="2015-02-17T14:51:00Z">
              <w:rPr/>
            </w:rPrChange>
          </w:rPr>
          <w:delText xml:space="preserve"> </w:delText>
        </w:r>
      </w:del>
      <w:r w:rsidRPr="00F44C78">
        <w:rPr>
          <w:rFonts w:ascii="Arial" w:hAnsi="Arial" w:cs="Arial"/>
          <w:rPrChange w:id="457" w:author="Kristine Lilledal" w:date="2015-02-17T14:51:00Z">
            <w:rPr/>
          </w:rPrChange>
        </w:rPr>
        <w:t xml:space="preserve">kjennetegnes med </w:t>
      </w:r>
      <w:r w:rsidR="000078D6" w:rsidRPr="00F44C78">
        <w:rPr>
          <w:rFonts w:ascii="Arial" w:hAnsi="Arial" w:cs="Arial"/>
          <w:rPrChange w:id="458" w:author="Kristine Lilledal" w:date="2015-02-17T14:51:00Z">
            <w:rPr/>
          </w:rPrChange>
        </w:rPr>
        <w:t>et godt profesjonelt tilbud av høy kunstneriske kvalitet hvor utvikling og fornyelse er helt sentrale egenskaper ved teatrets sceniske uttrykk.</w:t>
      </w:r>
      <w:r w:rsidR="00EB55FA" w:rsidRPr="00F44C78">
        <w:rPr>
          <w:rFonts w:ascii="Arial" w:hAnsi="Arial" w:cs="Arial"/>
          <w:rPrChange w:id="459" w:author="Kristine Lilledal" w:date="2015-02-17T14:51:00Z">
            <w:rPr/>
          </w:rPrChange>
        </w:rPr>
        <w:t xml:space="preserve"> </w:t>
      </w:r>
      <w:del w:id="460" w:author="Kristine Lilledal" w:date="2015-02-17T15:09:00Z">
        <w:r w:rsidR="00EB55FA" w:rsidRPr="00F44C78" w:rsidDel="00B95369">
          <w:rPr>
            <w:rFonts w:ascii="Arial" w:hAnsi="Arial" w:cs="Arial"/>
            <w:rPrChange w:id="461" w:author="Kristine Lilledal" w:date="2015-02-17T14:51:00Z">
              <w:rPr/>
            </w:rPrChange>
          </w:rPr>
          <w:delText xml:space="preserve"> </w:delText>
        </w:r>
      </w:del>
      <w:r w:rsidR="00EB55FA" w:rsidRPr="00F44C78">
        <w:rPr>
          <w:rFonts w:ascii="Arial" w:hAnsi="Arial" w:cs="Arial"/>
          <w:rPrChange w:id="462" w:author="Kristine Lilledal" w:date="2015-02-17T14:51:00Z">
            <w:rPr/>
          </w:rPrChange>
        </w:rPr>
        <w:t>Teatrets</w:t>
      </w:r>
      <w:r w:rsidRPr="00F44C78">
        <w:rPr>
          <w:rFonts w:ascii="Arial" w:hAnsi="Arial" w:cs="Arial"/>
          <w:rPrChange w:id="463" w:author="Kristine Lilledal" w:date="2015-02-17T14:51:00Z">
            <w:rPr/>
          </w:rPrChange>
        </w:rPr>
        <w:t xml:space="preserve"> </w:t>
      </w:r>
      <w:r w:rsidR="00997D73" w:rsidRPr="00F44C78">
        <w:rPr>
          <w:rFonts w:ascii="Arial" w:hAnsi="Arial" w:cs="Arial"/>
          <w:rPrChange w:id="464" w:author="Kristine Lilledal" w:date="2015-02-17T14:51:00Z">
            <w:rPr/>
          </w:rPrChange>
        </w:rPr>
        <w:t xml:space="preserve">varierte tilnærming </w:t>
      </w:r>
      <w:r w:rsidR="00EB55FA" w:rsidRPr="00F44C78">
        <w:rPr>
          <w:rFonts w:ascii="Arial" w:hAnsi="Arial" w:cs="Arial"/>
          <w:rPrChange w:id="465" w:author="Kristine Lilledal" w:date="2015-02-17T14:51:00Z">
            <w:rPr/>
          </w:rPrChange>
        </w:rPr>
        <w:t xml:space="preserve">med hensyn til program, kunstneriske engasjerte og arbeid mot barn og unge </w:t>
      </w:r>
      <w:del w:id="466" w:author="Kristine Lilledal" w:date="2015-02-17T15:10:00Z">
        <w:r w:rsidR="00EB55FA" w:rsidRPr="00F44C78" w:rsidDel="00B95369">
          <w:rPr>
            <w:rFonts w:ascii="Arial" w:hAnsi="Arial" w:cs="Arial"/>
            <w:rPrChange w:id="467" w:author="Kristine Lilledal" w:date="2015-02-17T14:51:00Z">
              <w:rPr/>
            </w:rPrChange>
          </w:rPr>
          <w:delText xml:space="preserve"> </w:delText>
        </w:r>
      </w:del>
      <w:r w:rsidR="00EB55FA" w:rsidRPr="00F44C78">
        <w:rPr>
          <w:rFonts w:ascii="Arial" w:hAnsi="Arial" w:cs="Arial"/>
          <w:rPrChange w:id="468" w:author="Kristine Lilledal" w:date="2015-02-17T14:51:00Z">
            <w:rPr/>
          </w:rPrChange>
        </w:rPr>
        <w:t xml:space="preserve">bidrar til å trekke nye publikumsgrupper til teatret og skape et mangfoldig og rikt miljø på huset. </w:t>
      </w:r>
      <w:r w:rsidR="00EB55FA" w:rsidRPr="00F44C78">
        <w:rPr>
          <w:rFonts w:ascii="Arial" w:hAnsi="Arial" w:cs="Arial"/>
          <w:rPrChange w:id="469" w:author="Kristine Lilledal" w:date="2015-02-17T14:51:00Z">
            <w:rPr/>
          </w:rPrChange>
        </w:rPr>
        <w:br/>
      </w:r>
      <w:r w:rsidR="000B7B76" w:rsidRPr="00F44C78">
        <w:rPr>
          <w:rFonts w:ascii="Arial" w:hAnsi="Arial" w:cs="Arial"/>
          <w:rPrChange w:id="470" w:author="Kristine Lilledal" w:date="2015-02-17T14:51:00Z">
            <w:rPr/>
          </w:rPrChange>
        </w:rPr>
        <w:lastRenderedPageBreak/>
        <w:t xml:space="preserve">Offentlige tilskudd forvaltes i henhold til gitte forutsetninger, og ressurser forvaltes på en planmessig og hensiktsmessig måte. </w:t>
      </w:r>
    </w:p>
    <w:p w:rsidR="00910217" w:rsidDel="002342EF" w:rsidRDefault="00910217">
      <w:pPr>
        <w:spacing w:after="0"/>
        <w:ind w:left="360"/>
        <w:rPr>
          <w:del w:id="471" w:author="Kristine Lilledal" w:date="2015-02-17T14:51:00Z"/>
          <w:rFonts w:ascii="Arial" w:hAnsi="Arial" w:cs="Arial"/>
        </w:rPr>
      </w:pPr>
    </w:p>
    <w:p w:rsidR="002342EF" w:rsidRPr="00F44C78" w:rsidRDefault="002342EF">
      <w:pPr>
        <w:spacing w:after="0"/>
        <w:rPr>
          <w:ins w:id="472" w:author="Kristine Lilledal" w:date="2015-02-17T15:47:00Z"/>
          <w:rFonts w:ascii="Arial" w:hAnsi="Arial" w:cs="Arial"/>
          <w:rPrChange w:id="473" w:author="Kristine Lilledal" w:date="2015-02-17T14:51:00Z">
            <w:rPr>
              <w:ins w:id="474" w:author="Kristine Lilledal" w:date="2015-02-17T15:47:00Z"/>
            </w:rPr>
          </w:rPrChange>
        </w:rPr>
      </w:pPr>
    </w:p>
    <w:p w:rsidR="00742EA2" w:rsidRPr="00F44C78" w:rsidRDefault="00742EA2">
      <w:pPr>
        <w:spacing w:after="0"/>
        <w:ind w:left="360"/>
        <w:rPr>
          <w:rFonts w:ascii="Arial" w:hAnsi="Arial" w:cs="Arial"/>
          <w:rPrChange w:id="475" w:author="Kristine Lilledal" w:date="2015-02-17T14:51:00Z">
            <w:rPr/>
          </w:rPrChange>
        </w:rPr>
      </w:pPr>
      <w:r w:rsidRPr="00F44C78">
        <w:rPr>
          <w:rFonts w:ascii="Arial" w:hAnsi="Arial" w:cs="Arial"/>
          <w:b/>
          <w:rPrChange w:id="476" w:author="Kristine Lilledal" w:date="2015-02-17T14:51:00Z">
            <w:rPr>
              <w:b/>
            </w:rPr>
          </w:rPrChange>
        </w:rPr>
        <w:t>Etiske retningslinjer og risikostyring</w:t>
      </w:r>
      <w:r w:rsidRPr="00F44C78">
        <w:rPr>
          <w:rFonts w:ascii="Arial" w:hAnsi="Arial" w:cs="Arial"/>
          <w:b/>
          <w:rPrChange w:id="477" w:author="Kristine Lilledal" w:date="2015-02-17T14:51:00Z">
            <w:rPr>
              <w:b/>
            </w:rPr>
          </w:rPrChange>
        </w:rPr>
        <w:br/>
      </w:r>
      <w:r w:rsidRPr="00F44C78">
        <w:rPr>
          <w:rFonts w:ascii="Arial" w:hAnsi="Arial" w:cs="Arial"/>
          <w:rPrChange w:id="478" w:author="Kristine Lilledal" w:date="2015-02-17T14:51:00Z">
            <w:rPr/>
          </w:rPrChange>
        </w:rPr>
        <w:t xml:space="preserve">Virksomheten har nedfelt etiske retningslinjer i sin personalpolitikk. Disse regulerer forhold som bl.a. leverandør- og kunderelasjoner, representasjon og gaver. Styret er ikke kjent med at det har vært brudd på de etiske retningslinjene i </w:t>
      </w:r>
      <w:r w:rsidR="00014BF9" w:rsidRPr="00F44C78">
        <w:rPr>
          <w:rFonts w:ascii="Arial" w:hAnsi="Arial" w:cs="Arial"/>
          <w:rPrChange w:id="479" w:author="Kristine Lilledal" w:date="2015-02-17T14:51:00Z">
            <w:rPr/>
          </w:rPrChange>
        </w:rPr>
        <w:t>2014</w:t>
      </w:r>
      <w:r w:rsidRPr="00F44C78">
        <w:rPr>
          <w:rFonts w:ascii="Arial" w:hAnsi="Arial" w:cs="Arial"/>
          <w:rPrChange w:id="480" w:author="Kristine Lilledal" w:date="2015-02-17T14:51:00Z">
            <w:rPr/>
          </w:rPrChange>
        </w:rPr>
        <w:t xml:space="preserve">. </w:t>
      </w:r>
      <w:r w:rsidR="00014BF9" w:rsidRPr="00F44C78">
        <w:rPr>
          <w:rFonts w:ascii="Arial" w:hAnsi="Arial" w:cs="Arial"/>
          <w:rPrChange w:id="481" w:author="Kristine Lilledal" w:date="2015-02-17T14:51:00Z">
            <w:rPr/>
          </w:rPrChange>
        </w:rPr>
        <w:t>V</w:t>
      </w:r>
      <w:r w:rsidRPr="00F44C78">
        <w:rPr>
          <w:rFonts w:ascii="Arial" w:hAnsi="Arial" w:cs="Arial"/>
          <w:rPrChange w:id="482" w:author="Kristine Lilledal" w:date="2015-02-17T14:51:00Z">
            <w:rPr/>
          </w:rPrChange>
        </w:rPr>
        <w:t>irksomheten</w:t>
      </w:r>
      <w:r w:rsidR="00014BF9" w:rsidRPr="00F44C78">
        <w:rPr>
          <w:rFonts w:ascii="Arial" w:hAnsi="Arial" w:cs="Arial"/>
          <w:rPrChange w:id="483" w:author="Kristine Lilledal" w:date="2015-02-17T14:51:00Z">
            <w:rPr/>
          </w:rPrChange>
        </w:rPr>
        <w:t xml:space="preserve"> har under året</w:t>
      </w:r>
      <w:r w:rsidRPr="00F44C78">
        <w:rPr>
          <w:rFonts w:ascii="Arial" w:hAnsi="Arial" w:cs="Arial"/>
          <w:rPrChange w:id="484" w:author="Kristine Lilledal" w:date="2015-02-17T14:51:00Z">
            <w:rPr/>
          </w:rPrChange>
        </w:rPr>
        <w:t xml:space="preserve"> etabler</w:t>
      </w:r>
      <w:r w:rsidR="00014BF9" w:rsidRPr="00F44C78">
        <w:rPr>
          <w:rFonts w:ascii="Arial" w:hAnsi="Arial" w:cs="Arial"/>
          <w:rPrChange w:id="485" w:author="Kristine Lilledal" w:date="2015-02-17T14:51:00Z">
            <w:rPr/>
          </w:rPrChange>
        </w:rPr>
        <w:t>t</w:t>
      </w:r>
      <w:r w:rsidRPr="00F44C78">
        <w:rPr>
          <w:rFonts w:ascii="Arial" w:hAnsi="Arial" w:cs="Arial"/>
          <w:rPrChange w:id="486" w:author="Kristine Lilledal" w:date="2015-02-17T14:51:00Z">
            <w:rPr/>
          </w:rPrChange>
        </w:rPr>
        <w:t xml:space="preserve"> gode rutiner for varsling av kritikkverdige forhold, </w:t>
      </w:r>
      <w:r w:rsidR="00014BF9" w:rsidRPr="00F44C78">
        <w:rPr>
          <w:rFonts w:ascii="Arial" w:hAnsi="Arial" w:cs="Arial"/>
          <w:rPrChange w:id="487" w:author="Kristine Lilledal" w:date="2015-02-17T14:51:00Z">
            <w:rPr/>
          </w:rPrChange>
        </w:rPr>
        <w:t>og</w:t>
      </w:r>
      <w:r w:rsidRPr="00F44C78">
        <w:rPr>
          <w:rFonts w:ascii="Arial" w:hAnsi="Arial" w:cs="Arial"/>
          <w:rPrChange w:id="488" w:author="Kristine Lilledal" w:date="2015-02-17T14:51:00Z">
            <w:rPr/>
          </w:rPrChange>
        </w:rPr>
        <w:t xml:space="preserve"> systematisk risikostyring</w:t>
      </w:r>
      <w:r w:rsidR="00014BF9" w:rsidRPr="00F44C78">
        <w:rPr>
          <w:rFonts w:ascii="Arial" w:hAnsi="Arial" w:cs="Arial"/>
          <w:rPrChange w:id="489" w:author="Kristine Lilledal" w:date="2015-02-17T14:51:00Z">
            <w:rPr/>
          </w:rPrChange>
        </w:rPr>
        <w:t>.</w:t>
      </w:r>
    </w:p>
    <w:p w:rsidR="00910217" w:rsidRPr="00F44C78" w:rsidRDefault="00910217">
      <w:pPr>
        <w:spacing w:after="0"/>
        <w:rPr>
          <w:rFonts w:ascii="Arial" w:hAnsi="Arial" w:cs="Arial"/>
          <w:rPrChange w:id="490" w:author="Kristine Lilledal" w:date="2015-02-17T14:51:00Z">
            <w:rPr/>
          </w:rPrChange>
        </w:rPr>
      </w:pPr>
    </w:p>
    <w:p w:rsidR="00CC066F" w:rsidRPr="00F44C78" w:rsidDel="002342EF" w:rsidRDefault="00742EA2">
      <w:pPr>
        <w:autoSpaceDE w:val="0"/>
        <w:autoSpaceDN w:val="0"/>
        <w:adjustRightInd w:val="0"/>
        <w:spacing w:after="0" w:line="240" w:lineRule="auto"/>
        <w:ind w:left="360"/>
        <w:rPr>
          <w:del w:id="491" w:author="Kristine Lilledal" w:date="2015-02-17T15:47:00Z"/>
          <w:rFonts w:ascii="Arial" w:hAnsi="Arial" w:cs="Arial"/>
          <w:color w:val="000000"/>
          <w:rPrChange w:id="492" w:author="Kristine Lilledal" w:date="2015-02-17T14:51:00Z">
            <w:rPr>
              <w:del w:id="493" w:author="Kristine Lilledal" w:date="2015-02-17T15:47:00Z"/>
              <w:rFonts w:ascii="Helv" w:hAnsi="Helv" w:cs="Helv"/>
              <w:color w:val="000000"/>
            </w:rPr>
          </w:rPrChange>
        </w:rPr>
      </w:pPr>
      <w:r w:rsidRPr="00F44C78">
        <w:rPr>
          <w:rFonts w:ascii="Arial" w:hAnsi="Arial" w:cs="Arial"/>
          <w:b/>
          <w:rPrChange w:id="494" w:author="Kristine Lilledal" w:date="2015-02-17T14:51:00Z">
            <w:rPr>
              <w:b/>
            </w:rPr>
          </w:rPrChange>
        </w:rPr>
        <w:t>HMS/ARBEIDSMILJØ</w:t>
      </w:r>
      <w:r w:rsidR="00814427" w:rsidRPr="00F44C78">
        <w:rPr>
          <w:rFonts w:ascii="Arial" w:hAnsi="Arial" w:cs="Arial"/>
          <w:b/>
          <w:rPrChange w:id="495" w:author="Kristine Lilledal" w:date="2015-02-17T14:51:00Z">
            <w:rPr>
              <w:b/>
            </w:rPr>
          </w:rPrChange>
        </w:rPr>
        <w:t xml:space="preserve"> </w:t>
      </w:r>
      <w:r w:rsidR="00BC6A99" w:rsidRPr="00F44C78">
        <w:rPr>
          <w:rFonts w:ascii="Arial" w:hAnsi="Arial" w:cs="Arial"/>
          <w:b/>
          <w:rPrChange w:id="496" w:author="Kristine Lilledal" w:date="2015-02-17T14:51:00Z">
            <w:rPr>
              <w:b/>
            </w:rPr>
          </w:rPrChange>
        </w:rPr>
        <w:br/>
      </w:r>
    </w:p>
    <w:p w:rsidR="00CC066F" w:rsidRPr="00F44C78" w:rsidRDefault="00CC066F">
      <w:pPr>
        <w:autoSpaceDE w:val="0"/>
        <w:autoSpaceDN w:val="0"/>
        <w:adjustRightInd w:val="0"/>
        <w:spacing w:after="0"/>
        <w:ind w:left="357"/>
        <w:rPr>
          <w:rFonts w:ascii="Arial" w:hAnsi="Arial" w:cs="Arial"/>
          <w:rPrChange w:id="497" w:author="Kristine Lilledal" w:date="2015-02-17T14:51:00Z">
            <w:rPr/>
          </w:rPrChange>
        </w:rPr>
        <w:pPrChange w:id="498" w:author="Kristine Lilledal" w:date="2015-02-17T15:47:00Z">
          <w:pPr>
            <w:autoSpaceDE w:val="0"/>
            <w:autoSpaceDN w:val="0"/>
            <w:adjustRightInd w:val="0"/>
            <w:spacing w:after="0" w:line="240" w:lineRule="auto"/>
            <w:ind w:left="360"/>
          </w:pPr>
        </w:pPrChange>
      </w:pPr>
      <w:r w:rsidRPr="00F44C78">
        <w:rPr>
          <w:rFonts w:ascii="Arial" w:hAnsi="Arial" w:cs="Arial"/>
          <w:rPrChange w:id="499" w:author="Kristine Lilledal" w:date="2015-02-17T14:51:00Z">
            <w:rPr/>
          </w:rPrChange>
        </w:rPr>
        <w:t>Teatret benytte</w:t>
      </w:r>
      <w:r w:rsidR="00997D73" w:rsidRPr="00F44C78">
        <w:rPr>
          <w:rFonts w:ascii="Arial" w:hAnsi="Arial" w:cs="Arial"/>
          <w:rPrChange w:id="500" w:author="Kristine Lilledal" w:date="2015-02-17T14:51:00Z">
            <w:rPr/>
          </w:rPrChange>
        </w:rPr>
        <w:t>r</w:t>
      </w:r>
      <w:r w:rsidRPr="00F44C78">
        <w:rPr>
          <w:rFonts w:ascii="Arial" w:hAnsi="Arial" w:cs="Arial"/>
          <w:rPrChange w:id="501" w:author="Kristine Lilledal" w:date="2015-02-17T14:51:00Z">
            <w:rPr/>
          </w:rPrChange>
        </w:rPr>
        <w:t xml:space="preserve"> et HMS-perspektiv på alle sider ved virksomheten og arbeider systematisk med å redusere risiko og legge til rette for et godt og sikkert arbeidsmiljø. Det har blitt gjennomført jevnlige HMS-samlinger for vernetjenesten og ledere, samt møter i Arbeidsmiljøutvalget gjennom året der relevante saker og problemstillinger ble drøftet. Samarbeidet med de tillitsvalgte har vært positivt, og Samarbeidsutvalget har hatt en sentral rolle i å finne forbedringstiltak på bakgrunn av en organisasjonskartlegging av hele virksomheten som ble gjennomført av Bjørnson Organisasjonspsykologene i 2013. Teateret har i 2014  investert i en elektronisk database for produktdatablad. Avdelinger som dette berører er gitt opplæring og startet med registrering i databasen. Det ble også inngått kontrakt for investering i ny automatisert scenerigg</w:t>
      </w:r>
      <w:r w:rsidR="00997D73" w:rsidRPr="00F44C78">
        <w:rPr>
          <w:rFonts w:ascii="Arial" w:hAnsi="Arial" w:cs="Arial"/>
          <w:rPrChange w:id="502" w:author="Kristine Lilledal" w:date="2015-02-17T14:51:00Z">
            <w:rPr/>
          </w:rPrChange>
        </w:rPr>
        <w:t>.</w:t>
      </w:r>
      <w:r w:rsidRPr="00F44C78">
        <w:rPr>
          <w:rFonts w:ascii="Arial" w:hAnsi="Arial" w:cs="Arial"/>
          <w:rPrChange w:id="503" w:author="Kristine Lilledal" w:date="2015-02-17T14:51:00Z">
            <w:rPr/>
          </w:rPrChange>
        </w:rPr>
        <w:t xml:space="preserve"> </w:t>
      </w:r>
      <w:r w:rsidR="00997D73" w:rsidRPr="00F44C78">
        <w:rPr>
          <w:rFonts w:ascii="Arial" w:hAnsi="Arial" w:cs="Arial"/>
          <w:rPrChange w:id="504" w:author="Kristine Lilledal" w:date="2015-02-17T14:51:00Z">
            <w:rPr/>
          </w:rPrChange>
        </w:rPr>
        <w:t>I</w:t>
      </w:r>
      <w:r w:rsidRPr="00F44C78">
        <w:rPr>
          <w:rFonts w:ascii="Arial" w:hAnsi="Arial" w:cs="Arial"/>
          <w:rPrChange w:id="505" w:author="Kristine Lilledal" w:date="2015-02-17T14:51:00Z">
            <w:rPr/>
          </w:rPrChange>
        </w:rPr>
        <w:t xml:space="preserve"> tillegg til å gi utvidede kunstneriske muligheter, vil det være et viktig arbeidsmiljøtiltak med tanke på belastningsskader og sikkerhet.  </w:t>
      </w:r>
    </w:p>
    <w:p w:rsidR="00CC066F" w:rsidRPr="00F44C78" w:rsidRDefault="00CC066F">
      <w:pPr>
        <w:autoSpaceDE w:val="0"/>
        <w:autoSpaceDN w:val="0"/>
        <w:adjustRightInd w:val="0"/>
        <w:spacing w:after="0"/>
        <w:rPr>
          <w:rFonts w:ascii="Arial" w:hAnsi="Arial" w:cs="Arial"/>
          <w:rPrChange w:id="506" w:author="Kristine Lilledal" w:date="2015-02-17T14:51:00Z">
            <w:rPr/>
          </w:rPrChange>
        </w:rPr>
        <w:pPrChange w:id="507" w:author="Kristine Lilledal" w:date="2015-02-17T14:53:00Z">
          <w:pPr>
            <w:autoSpaceDE w:val="0"/>
            <w:autoSpaceDN w:val="0"/>
            <w:adjustRightInd w:val="0"/>
            <w:spacing w:after="0" w:line="240" w:lineRule="auto"/>
          </w:pPr>
        </w:pPrChange>
      </w:pPr>
    </w:p>
    <w:p w:rsidR="00CC066F" w:rsidRPr="00F44C78" w:rsidRDefault="00CC066F">
      <w:pPr>
        <w:autoSpaceDE w:val="0"/>
        <w:autoSpaceDN w:val="0"/>
        <w:adjustRightInd w:val="0"/>
        <w:spacing w:after="0"/>
        <w:ind w:left="360"/>
        <w:rPr>
          <w:rFonts w:ascii="Arial" w:hAnsi="Arial" w:cs="Arial"/>
          <w:rPrChange w:id="508" w:author="Kristine Lilledal" w:date="2015-02-17T14:51:00Z">
            <w:rPr/>
          </w:rPrChange>
        </w:rPr>
        <w:pPrChange w:id="509" w:author="Kristine Lilledal" w:date="2015-02-17T14:53:00Z">
          <w:pPr>
            <w:autoSpaceDE w:val="0"/>
            <w:autoSpaceDN w:val="0"/>
            <w:adjustRightInd w:val="0"/>
            <w:spacing w:after="0" w:line="240" w:lineRule="auto"/>
            <w:ind w:left="360"/>
          </w:pPr>
        </w:pPrChange>
      </w:pPr>
      <w:r w:rsidRPr="00F44C78">
        <w:rPr>
          <w:rFonts w:ascii="Arial" w:hAnsi="Arial" w:cs="Arial"/>
          <w:rPrChange w:id="510" w:author="Kristine Lilledal" w:date="2015-02-17T14:51:00Z">
            <w:rPr/>
          </w:rPrChange>
        </w:rPr>
        <w:t>Fravær pga. egen sykdom har i 2014 vært på 8,8%. Tilsvarende tall i 2013 var på 5,3%. Fraværet er fordelt mellom langtidsfravær (fravær utover 8 uker) på 6,6% og korttidsfravær på 2,2%.  Som IA-bedrift arbeider teatret systematisk med å redusere sykefraværet og har målsatt sykefraværet til 5%. Det innebærer at på tross av en rekke tiltak på området, har ikke teatret lykkes med å innfri målsettingen i 2013 og 2014. Dette skyldes langtid</w:t>
      </w:r>
      <w:r w:rsidR="00A943F5" w:rsidRPr="00F44C78">
        <w:rPr>
          <w:rFonts w:ascii="Arial" w:hAnsi="Arial" w:cs="Arial"/>
          <w:rPrChange w:id="511" w:author="Kristine Lilledal" w:date="2015-02-17T14:51:00Z">
            <w:rPr/>
          </w:rPrChange>
        </w:rPr>
        <w:t>s</w:t>
      </w:r>
      <w:r w:rsidRPr="00F44C78">
        <w:rPr>
          <w:rFonts w:ascii="Arial" w:hAnsi="Arial" w:cs="Arial"/>
          <w:rPrChange w:id="512" w:author="Kristine Lilledal" w:date="2015-02-17T14:51:00Z">
            <w:rPr/>
          </w:rPrChange>
        </w:rPr>
        <w:t xml:space="preserve">sykemeldinger og forhold som Teateret ikke kan påvirke på kort sikt. </w:t>
      </w:r>
      <w:r w:rsidR="00D10CE7" w:rsidRPr="00F44C78">
        <w:rPr>
          <w:rFonts w:ascii="Arial" w:hAnsi="Arial" w:cs="Arial"/>
          <w:rPrChange w:id="513" w:author="Kristine Lilledal" w:date="2015-02-17T14:51:00Z">
            <w:rPr/>
          </w:rPrChange>
        </w:rPr>
        <w:t xml:space="preserve">Teatret  </w:t>
      </w:r>
      <w:r w:rsidR="00997D73" w:rsidRPr="00F44C78">
        <w:rPr>
          <w:rFonts w:ascii="Arial" w:hAnsi="Arial" w:cs="Arial"/>
          <w:rPrChange w:id="514" w:author="Kristine Lilledal" w:date="2015-02-17T14:51:00Z">
            <w:rPr/>
          </w:rPrChange>
        </w:rPr>
        <w:t xml:space="preserve">arbeider systematisk for å få redusert dette. </w:t>
      </w:r>
      <w:r w:rsidRPr="00F44C78">
        <w:rPr>
          <w:rFonts w:ascii="Arial" w:hAnsi="Arial" w:cs="Arial"/>
          <w:rPrChange w:id="515" w:author="Kristine Lilledal" w:date="2015-02-17T14:51:00Z">
            <w:rPr/>
          </w:rPrChange>
        </w:rPr>
        <w:t>Tiltakene som har hatt betydning for arbeidsmiljøet har bl.a. vært tilrettelegging og subsidiering av privat trening, målrettet helseundersøkelser, aktiv bruk av bedriftshelsetjeneste og sykefraværsoppfølging samt  individuell tilrettelegging av fysisk arbeidsmiljø og –oppgaver.</w:t>
      </w:r>
    </w:p>
    <w:p w:rsidR="00CC066F" w:rsidRPr="00F44C78" w:rsidRDefault="00CC066F">
      <w:pPr>
        <w:autoSpaceDE w:val="0"/>
        <w:autoSpaceDN w:val="0"/>
        <w:adjustRightInd w:val="0"/>
        <w:spacing w:after="0"/>
        <w:rPr>
          <w:rFonts w:ascii="Arial" w:hAnsi="Arial" w:cs="Arial"/>
          <w:rPrChange w:id="516" w:author="Kristine Lilledal" w:date="2015-02-17T14:51:00Z">
            <w:rPr/>
          </w:rPrChange>
        </w:rPr>
        <w:pPrChange w:id="517" w:author="Kristine Lilledal" w:date="2015-02-17T14:53:00Z">
          <w:pPr>
            <w:autoSpaceDE w:val="0"/>
            <w:autoSpaceDN w:val="0"/>
            <w:adjustRightInd w:val="0"/>
            <w:spacing w:after="0" w:line="240" w:lineRule="auto"/>
          </w:pPr>
        </w:pPrChange>
      </w:pPr>
    </w:p>
    <w:p w:rsidR="00CC066F" w:rsidRPr="00F44C78" w:rsidRDefault="00CC066F">
      <w:pPr>
        <w:autoSpaceDE w:val="0"/>
        <w:autoSpaceDN w:val="0"/>
        <w:adjustRightInd w:val="0"/>
        <w:spacing w:after="0"/>
        <w:ind w:left="360"/>
        <w:rPr>
          <w:rFonts w:ascii="Arial" w:hAnsi="Arial" w:cs="Arial"/>
          <w:rPrChange w:id="518" w:author="Kristine Lilledal" w:date="2015-02-17T14:51:00Z">
            <w:rPr/>
          </w:rPrChange>
        </w:rPr>
        <w:pPrChange w:id="519" w:author="Kristine Lilledal" w:date="2015-02-17T14:53:00Z">
          <w:pPr>
            <w:autoSpaceDE w:val="0"/>
            <w:autoSpaceDN w:val="0"/>
            <w:adjustRightInd w:val="0"/>
            <w:spacing w:after="0" w:line="240" w:lineRule="auto"/>
            <w:ind w:left="360"/>
          </w:pPr>
        </w:pPrChange>
      </w:pPr>
      <w:r w:rsidRPr="00F44C78">
        <w:rPr>
          <w:rFonts w:ascii="Arial" w:hAnsi="Arial" w:cs="Arial"/>
          <w:rPrChange w:id="520" w:author="Kristine Lilledal" w:date="2015-02-17T14:51:00Z">
            <w:rPr/>
          </w:rPrChange>
        </w:rPr>
        <w:t xml:space="preserve">Det har ikke vært registrert arbeidsuhell i 2014 som har medført sykefravær. </w:t>
      </w:r>
    </w:p>
    <w:p w:rsidR="00A21A65" w:rsidRPr="00F44C78" w:rsidRDefault="00A21A65">
      <w:pPr>
        <w:spacing w:after="0"/>
        <w:rPr>
          <w:rFonts w:ascii="Arial" w:hAnsi="Arial" w:cs="Arial"/>
          <w:rPrChange w:id="521" w:author="Kristine Lilledal" w:date="2015-02-17T14:51:00Z">
            <w:rPr/>
          </w:rPrChange>
        </w:rPr>
      </w:pPr>
    </w:p>
    <w:p w:rsidR="002342EF" w:rsidRDefault="002342EF">
      <w:pPr>
        <w:rPr>
          <w:ins w:id="522" w:author="Kristine Lilledal" w:date="2015-02-17T15:47:00Z"/>
          <w:rFonts w:ascii="Arial" w:hAnsi="Arial" w:cs="Arial"/>
          <w:b/>
        </w:rPr>
      </w:pPr>
      <w:ins w:id="523" w:author="Kristine Lilledal" w:date="2015-02-17T15:47:00Z">
        <w:r>
          <w:rPr>
            <w:rFonts w:ascii="Arial" w:hAnsi="Arial" w:cs="Arial"/>
            <w:b/>
          </w:rPr>
          <w:br w:type="page"/>
        </w:r>
      </w:ins>
    </w:p>
    <w:p w:rsidR="00FA0869" w:rsidRPr="00F44C78" w:rsidDel="00B95369" w:rsidRDefault="00FA0869">
      <w:pPr>
        <w:spacing w:after="0"/>
        <w:ind w:left="360"/>
        <w:rPr>
          <w:del w:id="524" w:author="Kristine Lilledal" w:date="2015-02-17T15:10:00Z"/>
          <w:rFonts w:ascii="Arial" w:hAnsi="Arial" w:cs="Arial"/>
          <w:b/>
          <w:rPrChange w:id="525" w:author="Kristine Lilledal" w:date="2015-02-17T14:51:00Z">
            <w:rPr>
              <w:del w:id="526" w:author="Kristine Lilledal" w:date="2015-02-17T15:10:00Z"/>
              <w:b/>
            </w:rPr>
          </w:rPrChange>
        </w:rPr>
        <w:pPrChange w:id="527" w:author="Kristine Lilledal" w:date="2015-02-17T14:51:00Z">
          <w:pPr>
            <w:ind w:left="360"/>
          </w:pPr>
        </w:pPrChange>
      </w:pPr>
      <w:del w:id="528" w:author="Kristine Lilledal" w:date="2015-02-17T15:10:00Z">
        <w:r w:rsidRPr="00F44C78" w:rsidDel="00B95369">
          <w:rPr>
            <w:rFonts w:ascii="Arial" w:hAnsi="Arial" w:cs="Arial"/>
            <w:b/>
            <w:rPrChange w:id="529" w:author="Kristine Lilledal" w:date="2015-02-17T14:51:00Z">
              <w:rPr>
                <w:b/>
              </w:rPr>
            </w:rPrChange>
          </w:rPr>
          <w:lastRenderedPageBreak/>
          <w:br w:type="page"/>
        </w:r>
      </w:del>
    </w:p>
    <w:p w:rsidR="00A21A65" w:rsidRPr="00F44C78" w:rsidRDefault="00742EA2">
      <w:pPr>
        <w:spacing w:after="0"/>
        <w:ind w:left="360"/>
        <w:rPr>
          <w:rFonts w:ascii="Arial" w:hAnsi="Arial" w:cs="Arial"/>
          <w:rPrChange w:id="530" w:author="Kristine Lilledal" w:date="2015-02-17T14:53:00Z">
            <w:rPr/>
          </w:rPrChange>
        </w:rPr>
      </w:pPr>
      <w:r w:rsidRPr="00F44C78">
        <w:rPr>
          <w:rFonts w:ascii="Arial" w:hAnsi="Arial" w:cs="Arial"/>
          <w:b/>
          <w:rPrChange w:id="531" w:author="Kristine Lilledal" w:date="2015-02-17T14:53:00Z">
            <w:rPr>
              <w:b/>
            </w:rPr>
          </w:rPrChange>
        </w:rPr>
        <w:t>FORHOLD TIL YTRE MILJØ</w:t>
      </w:r>
      <w:r w:rsidR="009E6F7A" w:rsidRPr="00F44C78">
        <w:rPr>
          <w:rFonts w:ascii="Arial" w:hAnsi="Arial" w:cs="Arial"/>
          <w:b/>
          <w:rPrChange w:id="532" w:author="Kristine Lilledal" w:date="2015-02-17T14:53:00Z">
            <w:rPr>
              <w:b/>
            </w:rPr>
          </w:rPrChange>
        </w:rPr>
        <w:br/>
      </w:r>
      <w:r w:rsidR="009E6F7A" w:rsidRPr="00F44C78">
        <w:rPr>
          <w:rFonts w:ascii="Arial" w:hAnsi="Arial" w:cs="Arial"/>
          <w:rPrChange w:id="533" w:author="Kristine Lilledal" w:date="2015-02-17T14:53:00Z">
            <w:rPr/>
          </w:rPrChange>
        </w:rPr>
        <w:t>Virksomheten forurenser ikke det ytre miljø.</w:t>
      </w:r>
    </w:p>
    <w:p w:rsidR="00A21A65" w:rsidRPr="00F44C78" w:rsidRDefault="00A21A65">
      <w:pPr>
        <w:spacing w:after="0"/>
        <w:rPr>
          <w:rFonts w:ascii="Arial" w:hAnsi="Arial" w:cs="Arial"/>
          <w:rPrChange w:id="534" w:author="Kristine Lilledal" w:date="2015-02-17T14:53:00Z">
            <w:rPr/>
          </w:rPrChange>
        </w:rPr>
      </w:pPr>
    </w:p>
    <w:p w:rsidR="007A4E28" w:rsidRPr="00F44C78" w:rsidRDefault="00742EA2">
      <w:pPr>
        <w:spacing w:after="0"/>
        <w:ind w:left="360"/>
        <w:rPr>
          <w:rFonts w:ascii="Arial" w:hAnsi="Arial" w:cs="Arial"/>
          <w:rPrChange w:id="535" w:author="Kristine Lilledal" w:date="2015-02-17T14:53:00Z">
            <w:rPr/>
          </w:rPrChange>
        </w:rPr>
      </w:pPr>
      <w:r w:rsidRPr="00F44C78">
        <w:rPr>
          <w:rFonts w:ascii="Arial" w:hAnsi="Arial" w:cs="Arial"/>
          <w:b/>
          <w:rPrChange w:id="536" w:author="Kristine Lilledal" w:date="2015-02-17T14:53:00Z">
            <w:rPr>
              <w:b/>
            </w:rPr>
          </w:rPrChange>
        </w:rPr>
        <w:t>LIKESTILLING</w:t>
      </w:r>
      <w:r w:rsidR="007A4E28" w:rsidRPr="00F44C78">
        <w:rPr>
          <w:rFonts w:ascii="Arial" w:hAnsi="Arial" w:cs="Arial"/>
          <w:b/>
          <w:rPrChange w:id="537" w:author="Kristine Lilledal" w:date="2015-02-17T14:53:00Z">
            <w:rPr>
              <w:b/>
            </w:rPr>
          </w:rPrChange>
        </w:rPr>
        <w:br/>
      </w:r>
      <w:r w:rsidR="007A4E28" w:rsidRPr="00F44C78">
        <w:rPr>
          <w:rFonts w:ascii="Arial" w:hAnsi="Arial" w:cs="Arial"/>
          <w:rPrChange w:id="538" w:author="Kristine Lilledal" w:date="2015-02-17T14:53:00Z">
            <w:rPr/>
          </w:rPrChange>
        </w:rPr>
        <w:t>Blant teatrets fast ansatte er det en fordeling mellom kjønnene på 6</w:t>
      </w:r>
      <w:r w:rsidR="00CF7A74" w:rsidRPr="00F44C78">
        <w:rPr>
          <w:rFonts w:ascii="Arial" w:hAnsi="Arial" w:cs="Arial"/>
          <w:rPrChange w:id="539" w:author="Kristine Lilledal" w:date="2015-02-17T14:53:00Z">
            <w:rPr/>
          </w:rPrChange>
        </w:rPr>
        <w:t>2</w:t>
      </w:r>
      <w:r w:rsidR="007A4E28" w:rsidRPr="00F44C78">
        <w:rPr>
          <w:rFonts w:ascii="Arial" w:hAnsi="Arial" w:cs="Arial"/>
          <w:rPrChange w:id="540" w:author="Kristine Lilledal" w:date="2015-02-17T14:53:00Z">
            <w:rPr/>
          </w:rPrChange>
        </w:rPr>
        <w:t xml:space="preserve">% kvinner og </w:t>
      </w:r>
      <w:r w:rsidR="00CF7A74" w:rsidRPr="00F44C78">
        <w:rPr>
          <w:rFonts w:ascii="Arial" w:hAnsi="Arial" w:cs="Arial"/>
          <w:rPrChange w:id="541" w:author="Kristine Lilledal" w:date="2015-02-17T14:53:00Z">
            <w:rPr/>
          </w:rPrChange>
        </w:rPr>
        <w:t>38</w:t>
      </w:r>
      <w:r w:rsidR="007A4E28" w:rsidRPr="00F44C78">
        <w:rPr>
          <w:rFonts w:ascii="Arial" w:hAnsi="Arial" w:cs="Arial"/>
          <w:rPrChange w:id="542" w:author="Kristine Lilledal" w:date="2015-02-17T14:53:00Z">
            <w:rPr/>
          </w:rPrChange>
        </w:rPr>
        <w:t xml:space="preserve">% menn. Teatrets ansatte omfattes av tariffavtaler som regulerer lønns- og arbeidsbetingelser </w:t>
      </w:r>
      <w:del w:id="543" w:author="Kristine Lilledal" w:date="2015-02-17T15:10:00Z">
        <w:r w:rsidR="007A4E28" w:rsidRPr="00F44C78" w:rsidDel="00B95369">
          <w:rPr>
            <w:rFonts w:ascii="Arial" w:hAnsi="Arial" w:cs="Arial"/>
            <w:rPrChange w:id="544" w:author="Kristine Lilledal" w:date="2015-02-17T14:53:00Z">
              <w:rPr/>
            </w:rPrChange>
          </w:rPr>
          <w:delText>u</w:delText>
        </w:r>
      </w:del>
      <w:ins w:id="545" w:author="Kristine Lilledal" w:date="2015-02-17T15:11:00Z">
        <w:r w:rsidR="00B95369">
          <w:rPr>
            <w:rFonts w:ascii="Arial" w:hAnsi="Arial" w:cs="Arial"/>
          </w:rPr>
          <w:t>u</w:t>
        </w:r>
      </w:ins>
      <w:r w:rsidR="007A4E28" w:rsidRPr="00F44C78">
        <w:rPr>
          <w:rFonts w:ascii="Arial" w:hAnsi="Arial" w:cs="Arial"/>
          <w:rPrChange w:id="546" w:author="Kristine Lilledal" w:date="2015-02-17T14:53:00Z">
            <w:rPr/>
          </w:rPrChange>
        </w:rPr>
        <w:t>avhengig av kjønn. Ledergruppen ved teatret (pr 01.01.1</w:t>
      </w:r>
      <w:r w:rsidR="00CF7A74" w:rsidRPr="00F44C78">
        <w:rPr>
          <w:rFonts w:ascii="Arial" w:hAnsi="Arial" w:cs="Arial"/>
          <w:rPrChange w:id="547" w:author="Kristine Lilledal" w:date="2015-02-17T14:53:00Z">
            <w:rPr/>
          </w:rPrChange>
        </w:rPr>
        <w:t>5</w:t>
      </w:r>
      <w:r w:rsidR="007A4E28" w:rsidRPr="00F44C78">
        <w:rPr>
          <w:rFonts w:ascii="Arial" w:hAnsi="Arial" w:cs="Arial"/>
          <w:rPrChange w:id="548" w:author="Kristine Lilledal" w:date="2015-02-17T14:53:00Z">
            <w:rPr/>
          </w:rPrChange>
        </w:rPr>
        <w:t>) består av f</w:t>
      </w:r>
      <w:r w:rsidR="00A943F5" w:rsidRPr="00F44C78">
        <w:rPr>
          <w:rFonts w:ascii="Arial" w:hAnsi="Arial" w:cs="Arial"/>
          <w:rPrChange w:id="549" w:author="Kristine Lilledal" w:date="2015-02-17T14:53:00Z">
            <w:rPr/>
          </w:rPrChange>
        </w:rPr>
        <w:t>ire</w:t>
      </w:r>
      <w:r w:rsidR="007A4E28" w:rsidRPr="00F44C78">
        <w:rPr>
          <w:rFonts w:ascii="Arial" w:hAnsi="Arial" w:cs="Arial"/>
          <w:rPrChange w:id="550" w:author="Kristine Lilledal" w:date="2015-02-17T14:53:00Z">
            <w:rPr/>
          </w:rPrChange>
        </w:rPr>
        <w:t xml:space="preserve"> kvinner og fem menn. Styret ved teatret består av fem kvinner og to menn. Styreleder er kvinne.</w:t>
      </w:r>
    </w:p>
    <w:p w:rsidR="007A4E28" w:rsidRPr="00F44C78" w:rsidRDefault="007A4E28">
      <w:pPr>
        <w:spacing w:after="0"/>
        <w:ind w:left="360"/>
        <w:rPr>
          <w:rFonts w:ascii="Arial" w:hAnsi="Arial" w:cs="Arial"/>
          <w:rPrChange w:id="551" w:author="Kristine Lilledal" w:date="2015-02-17T14:53:00Z">
            <w:rPr/>
          </w:rPrChange>
        </w:rPr>
      </w:pPr>
      <w:r w:rsidRPr="00F44C78">
        <w:rPr>
          <w:rFonts w:ascii="Arial" w:hAnsi="Arial" w:cs="Arial"/>
          <w:rPrChange w:id="552" w:author="Kristine Lilledal" w:date="2015-02-17T14:53:00Z">
            <w:rPr/>
          </w:rPrChange>
        </w:rPr>
        <w:t>Ved ansettelser tilstreber teatret å jevne ut eventuell ubalanse i fordeling av kjønn. Utover dette, ser ikke styret noen grunn til å iverksette tiltak.</w:t>
      </w:r>
    </w:p>
    <w:p w:rsidR="00A21A65" w:rsidRPr="00F44C78" w:rsidRDefault="00A21A65">
      <w:pPr>
        <w:spacing w:after="0"/>
        <w:rPr>
          <w:rFonts w:ascii="Arial" w:hAnsi="Arial" w:cs="Arial"/>
          <w:rPrChange w:id="553" w:author="Kristine Lilledal" w:date="2015-02-17T14:53:00Z">
            <w:rPr/>
          </w:rPrChange>
        </w:rPr>
      </w:pPr>
    </w:p>
    <w:p w:rsidR="0010248E" w:rsidRPr="00F44C78" w:rsidDel="00B95369" w:rsidRDefault="00742EA2">
      <w:pPr>
        <w:spacing w:after="0"/>
        <w:ind w:left="360"/>
        <w:rPr>
          <w:del w:id="554" w:author="Kristine Lilledal" w:date="2015-02-17T15:11:00Z"/>
          <w:rFonts w:ascii="Arial" w:hAnsi="Arial" w:cs="Arial"/>
          <w:rPrChange w:id="555" w:author="Kristine Lilledal" w:date="2015-02-17T14:53:00Z">
            <w:rPr>
              <w:del w:id="556" w:author="Kristine Lilledal" w:date="2015-02-17T15:11:00Z"/>
            </w:rPr>
          </w:rPrChange>
        </w:rPr>
        <w:pPrChange w:id="557" w:author="Kristine Lilledal" w:date="2015-02-17T14:54:00Z">
          <w:pPr>
            <w:ind w:left="360"/>
          </w:pPr>
        </w:pPrChange>
      </w:pPr>
      <w:r w:rsidRPr="00F44C78">
        <w:rPr>
          <w:rFonts w:ascii="Arial" w:hAnsi="Arial" w:cs="Arial"/>
          <w:b/>
          <w:rPrChange w:id="558" w:author="Kristine Lilledal" w:date="2015-02-17T14:53:00Z">
            <w:rPr>
              <w:b/>
            </w:rPr>
          </w:rPrChange>
        </w:rPr>
        <w:t>DISKRIMINERING</w:t>
      </w:r>
      <w:r w:rsidR="00BE319B" w:rsidRPr="00F44C78">
        <w:rPr>
          <w:rFonts w:ascii="Arial" w:hAnsi="Arial" w:cs="Arial"/>
          <w:b/>
          <w:rPrChange w:id="559" w:author="Kristine Lilledal" w:date="2015-02-17T14:53:00Z">
            <w:rPr>
              <w:b/>
            </w:rPr>
          </w:rPrChange>
        </w:rPr>
        <w:br/>
      </w:r>
      <w:r w:rsidR="00A943F5" w:rsidRPr="00F44C78">
        <w:rPr>
          <w:rFonts w:ascii="Arial" w:hAnsi="Arial" w:cs="Arial"/>
          <w:rPrChange w:id="560" w:author="Kristine Lilledal" w:date="2015-02-17T14:53:00Z">
            <w:rPr/>
          </w:rPrChange>
        </w:rPr>
        <w:t xml:space="preserve">Teatret har </w:t>
      </w:r>
      <w:del w:id="561" w:author="Kristine Lilledal" w:date="2015-02-17T15:11:00Z">
        <w:r w:rsidR="00A943F5" w:rsidRPr="00F44C78" w:rsidDel="00B95369">
          <w:rPr>
            <w:rFonts w:ascii="Arial" w:hAnsi="Arial" w:cs="Arial"/>
            <w:rPrChange w:id="562" w:author="Kristine Lilledal" w:date="2015-02-17T14:53:00Z">
              <w:rPr/>
            </w:rPrChange>
          </w:rPr>
          <w:delText xml:space="preserve"> </w:delText>
        </w:r>
      </w:del>
      <w:r w:rsidR="00A943F5" w:rsidRPr="00F44C78">
        <w:rPr>
          <w:rFonts w:ascii="Arial" w:hAnsi="Arial" w:cs="Arial"/>
          <w:rPrChange w:id="563" w:author="Kristine Lilledal" w:date="2015-02-17T14:53:00Z">
            <w:rPr/>
          </w:rPrChange>
        </w:rPr>
        <w:t>en bevisst holdning til å legge til rette for besøk for alle publikumsgrupper</w:t>
      </w:r>
      <w:r w:rsidR="00E11AEA" w:rsidRPr="00F44C78">
        <w:rPr>
          <w:rFonts w:ascii="Arial" w:hAnsi="Arial" w:cs="Arial"/>
          <w:rPrChange w:id="564" w:author="Kristine Lilledal" w:date="2015-02-17T14:53:00Z">
            <w:rPr/>
          </w:rPrChange>
        </w:rPr>
        <w:t xml:space="preserve"> på tross av byggets begrensninge</w:t>
      </w:r>
      <w:r w:rsidR="00ED69F8" w:rsidRPr="00F44C78">
        <w:rPr>
          <w:rFonts w:ascii="Arial" w:hAnsi="Arial" w:cs="Arial"/>
          <w:rPrChange w:id="565" w:author="Kristine Lilledal" w:date="2015-02-17T14:53:00Z">
            <w:rPr/>
          </w:rPrChange>
        </w:rPr>
        <w:t>r</w:t>
      </w:r>
      <w:r w:rsidR="00E11AEA" w:rsidRPr="00F44C78">
        <w:rPr>
          <w:rFonts w:ascii="Arial" w:hAnsi="Arial" w:cs="Arial"/>
          <w:rPrChange w:id="566" w:author="Kristine Lilledal" w:date="2015-02-17T14:53:00Z">
            <w:rPr/>
          </w:rPrChange>
        </w:rPr>
        <w:t xml:space="preserve"> </w:t>
      </w:r>
      <w:r w:rsidR="00BE319B" w:rsidRPr="00F44C78">
        <w:rPr>
          <w:rFonts w:ascii="Arial" w:hAnsi="Arial" w:cs="Arial"/>
          <w:rPrChange w:id="567" w:author="Kristine Lilledal" w:date="2015-02-17T14:53:00Z">
            <w:rPr/>
          </w:rPrChange>
        </w:rPr>
        <w:t xml:space="preserve"> </w:t>
      </w:r>
      <w:r w:rsidR="00A02A55" w:rsidRPr="00F44C78">
        <w:rPr>
          <w:rFonts w:ascii="Arial" w:hAnsi="Arial" w:cs="Arial"/>
          <w:rPrChange w:id="568" w:author="Kristine Lilledal" w:date="2015-02-17T14:53:00Z">
            <w:rPr/>
          </w:rPrChange>
        </w:rPr>
        <w:t xml:space="preserve"> </w:t>
      </w:r>
      <w:r w:rsidR="00BE319B" w:rsidRPr="00F44C78">
        <w:rPr>
          <w:rFonts w:ascii="Arial" w:hAnsi="Arial" w:cs="Arial"/>
          <w:rPrChange w:id="569" w:author="Kristine Lilledal" w:date="2015-02-17T14:53:00Z">
            <w:rPr/>
          </w:rPrChange>
        </w:rPr>
        <w:br/>
      </w:r>
      <w:r w:rsidR="009E6F7A" w:rsidRPr="00F44C78">
        <w:rPr>
          <w:rFonts w:ascii="Arial" w:hAnsi="Arial" w:cs="Arial"/>
          <w:rPrChange w:id="570" w:author="Kristine Lilledal" w:date="2015-02-17T14:53:00Z">
            <w:rPr/>
          </w:rPrChange>
        </w:rPr>
        <w:br/>
      </w:r>
      <w:r w:rsidRPr="00F44C78">
        <w:rPr>
          <w:rFonts w:ascii="Arial" w:hAnsi="Arial" w:cs="Arial"/>
          <w:b/>
          <w:rPrChange w:id="571" w:author="Kristine Lilledal" w:date="2015-02-17T14:53:00Z">
            <w:rPr>
              <w:b/>
            </w:rPr>
          </w:rPrChange>
        </w:rPr>
        <w:t>NÆRINGSLIVSSAMARBEID</w:t>
      </w:r>
      <w:r w:rsidR="005E107A" w:rsidRPr="00F44C78">
        <w:rPr>
          <w:rFonts w:ascii="Arial" w:hAnsi="Arial" w:cs="Arial"/>
          <w:b/>
          <w:rPrChange w:id="572" w:author="Kristine Lilledal" w:date="2015-02-17T14:53:00Z">
            <w:rPr>
              <w:b/>
            </w:rPr>
          </w:rPrChange>
        </w:rPr>
        <w:br/>
      </w:r>
    </w:p>
    <w:p w:rsidR="0010248E" w:rsidRPr="00F44C78" w:rsidRDefault="0010248E">
      <w:pPr>
        <w:spacing w:after="0"/>
        <w:ind w:left="360"/>
        <w:rPr>
          <w:rFonts w:ascii="Arial" w:hAnsi="Arial" w:cs="Arial"/>
          <w:rPrChange w:id="573" w:author="Kristine Lilledal" w:date="2015-02-17T14:53:00Z">
            <w:rPr/>
          </w:rPrChange>
        </w:rPr>
        <w:pPrChange w:id="574" w:author="Kristine Lilledal" w:date="2015-02-17T14:54:00Z">
          <w:pPr>
            <w:ind w:left="360"/>
          </w:pPr>
        </w:pPrChange>
      </w:pPr>
      <w:r w:rsidRPr="00F44C78">
        <w:rPr>
          <w:rFonts w:ascii="Arial" w:hAnsi="Arial" w:cs="Arial"/>
          <w:rPrChange w:id="575" w:author="Kristine Lilledal" w:date="2015-02-17T14:53:00Z">
            <w:rPr/>
          </w:rPrChange>
        </w:rPr>
        <w:t>I 2014 var det tid for å reforhandle flere av avtalene teatret har med sine samarbeidspartnere</w:t>
      </w:r>
      <w:r w:rsidR="00ED69F8" w:rsidRPr="00F44C78">
        <w:rPr>
          <w:rFonts w:ascii="Arial" w:hAnsi="Arial" w:cs="Arial"/>
          <w:rPrChange w:id="576" w:author="Kristine Lilledal" w:date="2015-02-17T14:53:00Z">
            <w:rPr/>
          </w:rPrChange>
        </w:rPr>
        <w:t>:</w:t>
      </w:r>
    </w:p>
    <w:p w:rsidR="0010248E" w:rsidRPr="00F44C78" w:rsidRDefault="0010248E">
      <w:pPr>
        <w:spacing w:after="0"/>
        <w:ind w:left="360"/>
        <w:rPr>
          <w:rFonts w:ascii="Arial" w:hAnsi="Arial" w:cs="Arial"/>
          <w:rPrChange w:id="577" w:author="Kristine Lilledal" w:date="2015-02-17T14:53:00Z">
            <w:rPr/>
          </w:rPrChange>
        </w:rPr>
        <w:pPrChange w:id="578" w:author="Kristine Lilledal" w:date="2015-02-17T14:54:00Z">
          <w:pPr>
            <w:ind w:left="360"/>
          </w:pPr>
        </w:pPrChange>
      </w:pPr>
      <w:r w:rsidRPr="00F44C78">
        <w:rPr>
          <w:rFonts w:ascii="Arial" w:hAnsi="Arial" w:cs="Arial"/>
          <w:rPrChange w:id="579" w:author="Kristine Lilledal" w:date="2015-02-17T14:53:00Z">
            <w:rPr/>
          </w:rPrChange>
        </w:rPr>
        <w:t xml:space="preserve">ConocoPhillips valgte å fornye avtalen med teatret som hovedsamarbeidspartner for to nye år med opsjon på ett års forlengelse. </w:t>
      </w:r>
    </w:p>
    <w:p w:rsidR="0010248E" w:rsidRPr="00F44C78" w:rsidRDefault="0010248E">
      <w:pPr>
        <w:spacing w:after="0"/>
        <w:ind w:left="360"/>
        <w:rPr>
          <w:rFonts w:ascii="Arial" w:hAnsi="Arial" w:cs="Arial"/>
          <w:rPrChange w:id="580" w:author="Kristine Lilledal" w:date="2015-02-17T14:53:00Z">
            <w:rPr/>
          </w:rPrChange>
        </w:rPr>
        <w:pPrChange w:id="581" w:author="Kristine Lilledal" w:date="2015-02-17T14:54:00Z">
          <w:pPr>
            <w:ind w:left="360"/>
          </w:pPr>
        </w:pPrChange>
      </w:pPr>
      <w:r w:rsidRPr="00F44C78">
        <w:rPr>
          <w:rFonts w:ascii="Arial" w:hAnsi="Arial" w:cs="Arial"/>
          <w:rPrChange w:id="582" w:author="Kristine Lilledal" w:date="2015-02-17T14:53:00Z">
            <w:rPr/>
          </w:rPrChange>
        </w:rPr>
        <w:t>Avtalen med Obos bl</w:t>
      </w:r>
      <w:ins w:id="583" w:author="Kristine Lilledal" w:date="2015-02-17T15:11:00Z">
        <w:r w:rsidR="00B95369">
          <w:rPr>
            <w:rFonts w:ascii="Arial" w:hAnsi="Arial" w:cs="Arial"/>
          </w:rPr>
          <w:t>ir</w:t>
        </w:r>
      </w:ins>
      <w:del w:id="584" w:author="Kristine Lilledal" w:date="2015-02-17T15:11:00Z">
        <w:r w:rsidRPr="00F44C78" w:rsidDel="00B95369">
          <w:rPr>
            <w:rFonts w:ascii="Arial" w:hAnsi="Arial" w:cs="Arial"/>
            <w:rPrChange w:id="585" w:author="Kristine Lilledal" w:date="2015-02-17T14:53:00Z">
              <w:rPr/>
            </w:rPrChange>
          </w:rPr>
          <w:delText>e</w:delText>
        </w:r>
      </w:del>
      <w:r w:rsidRPr="00F44C78">
        <w:rPr>
          <w:rFonts w:ascii="Arial" w:hAnsi="Arial" w:cs="Arial"/>
          <w:rPrChange w:id="586" w:author="Kristine Lilledal" w:date="2015-02-17T14:53:00Z">
            <w:rPr/>
          </w:rPrChange>
        </w:rPr>
        <w:t xml:space="preserve"> også fornyet fra 2015 med tre nye år med opsjon på ett års forlengelse. Sett i lys av de økonomiske utfordringene regionen vår møter</w:t>
      </w:r>
      <w:ins w:id="587" w:author="Kristine Lilledal" w:date="2015-02-17T15:12:00Z">
        <w:r w:rsidR="00B95369">
          <w:rPr>
            <w:rFonts w:ascii="Arial" w:hAnsi="Arial" w:cs="Arial"/>
          </w:rPr>
          <w:t>,</w:t>
        </w:r>
      </w:ins>
      <w:r w:rsidRPr="00F44C78">
        <w:rPr>
          <w:rFonts w:ascii="Arial" w:hAnsi="Arial" w:cs="Arial"/>
          <w:rPrChange w:id="588" w:author="Kristine Lilledal" w:date="2015-02-17T14:53:00Z">
            <w:rPr/>
          </w:rPrChange>
        </w:rPr>
        <w:t xml:space="preserve"> som et resultat av endringer i oljeindustrien</w:t>
      </w:r>
      <w:ins w:id="589" w:author="Kristine Lilledal" w:date="2015-02-17T15:12:00Z">
        <w:r w:rsidR="00B95369">
          <w:rPr>
            <w:rFonts w:ascii="Arial" w:hAnsi="Arial" w:cs="Arial"/>
          </w:rPr>
          <w:t>,</w:t>
        </w:r>
      </w:ins>
      <w:r w:rsidRPr="00F44C78">
        <w:rPr>
          <w:rFonts w:ascii="Arial" w:hAnsi="Arial" w:cs="Arial"/>
          <w:rPrChange w:id="590" w:author="Kristine Lilledal" w:date="2015-02-17T14:53:00Z">
            <w:rPr/>
          </w:rPrChange>
        </w:rPr>
        <w:t xml:space="preserve"> setter vi ekstra stor pris på at disse to hovedsamarbeidspartnere ser teatret som en viktig samarbeidspartner videre. </w:t>
      </w:r>
    </w:p>
    <w:p w:rsidR="00B95369" w:rsidRDefault="0010248E">
      <w:pPr>
        <w:spacing w:after="0"/>
        <w:ind w:left="360"/>
        <w:rPr>
          <w:ins w:id="591" w:author="Kristine Lilledal" w:date="2015-02-17T15:12:00Z"/>
          <w:rFonts w:ascii="Arial" w:hAnsi="Arial" w:cs="Arial"/>
        </w:rPr>
        <w:pPrChange w:id="592" w:author="Kristine Lilledal" w:date="2015-02-17T14:54:00Z">
          <w:pPr>
            <w:ind w:left="360"/>
          </w:pPr>
        </w:pPrChange>
      </w:pPr>
      <w:r w:rsidRPr="00F44C78">
        <w:rPr>
          <w:rFonts w:ascii="Arial" w:hAnsi="Arial" w:cs="Arial"/>
          <w:rPrChange w:id="593" w:author="Kristine Lilledal" w:date="2015-02-17T14:53:00Z">
            <w:rPr/>
          </w:rPrChange>
        </w:rPr>
        <w:t>Viking fotball fornyet også avtalen med teatret for to nye år</w:t>
      </w:r>
      <w:ins w:id="594" w:author="Kristine Lilledal" w:date="2015-02-17T15:12:00Z">
        <w:r w:rsidR="00B95369">
          <w:rPr>
            <w:rFonts w:ascii="Arial" w:hAnsi="Arial" w:cs="Arial"/>
          </w:rPr>
          <w:t>,</w:t>
        </w:r>
      </w:ins>
      <w:r w:rsidRPr="00F44C78">
        <w:rPr>
          <w:rFonts w:ascii="Arial" w:hAnsi="Arial" w:cs="Arial"/>
          <w:rPrChange w:id="595" w:author="Kristine Lilledal" w:date="2015-02-17T14:53:00Z">
            <w:rPr/>
          </w:rPrChange>
        </w:rPr>
        <w:t xml:space="preserve"> og Stavanger Forum fornyet for ett år.</w:t>
      </w:r>
      <w:r w:rsidRPr="00F44C78">
        <w:rPr>
          <w:rFonts w:ascii="Arial" w:hAnsi="Arial" w:cs="Arial"/>
          <w:rPrChange w:id="596" w:author="Kristine Lilledal" w:date="2015-02-17T14:53:00Z">
            <w:rPr/>
          </w:rPrChange>
        </w:rPr>
        <w:br/>
      </w:r>
    </w:p>
    <w:p w:rsidR="0010248E" w:rsidRPr="00F44C78" w:rsidRDefault="0010248E">
      <w:pPr>
        <w:spacing w:after="0"/>
        <w:ind w:left="360"/>
        <w:rPr>
          <w:rFonts w:ascii="Arial" w:hAnsi="Arial" w:cs="Arial"/>
          <w:rPrChange w:id="597" w:author="Kristine Lilledal" w:date="2015-02-17T14:53:00Z">
            <w:rPr/>
          </w:rPrChange>
        </w:rPr>
        <w:pPrChange w:id="598" w:author="Kristine Lilledal" w:date="2015-02-17T14:54:00Z">
          <w:pPr>
            <w:ind w:left="360"/>
          </w:pPr>
        </w:pPrChange>
      </w:pPr>
      <w:r w:rsidRPr="00F44C78">
        <w:rPr>
          <w:rFonts w:ascii="Arial" w:hAnsi="Arial" w:cs="Arial"/>
          <w:rPrChange w:id="599" w:author="Kristine Lilledal" w:date="2015-02-17T14:53:00Z">
            <w:rPr/>
          </w:rPrChange>
        </w:rPr>
        <w:t>De øvrige avtalene løper foreløpig uten endringer. Vi er glade for å ha med oss alle våre samarbeidspartnere videre.</w:t>
      </w:r>
    </w:p>
    <w:p w:rsidR="0010248E" w:rsidRPr="00F44C78" w:rsidRDefault="0010248E">
      <w:pPr>
        <w:spacing w:after="0"/>
        <w:ind w:left="360"/>
        <w:rPr>
          <w:rFonts w:ascii="Arial" w:hAnsi="Arial" w:cs="Arial"/>
          <w:rPrChange w:id="600" w:author="Kristine Lilledal" w:date="2015-02-17T14:53:00Z">
            <w:rPr/>
          </w:rPrChange>
        </w:rPr>
        <w:pPrChange w:id="601" w:author="Kristine Lilledal" w:date="2015-02-17T14:54:00Z">
          <w:pPr>
            <w:ind w:left="360"/>
          </w:pPr>
        </w:pPrChange>
      </w:pPr>
      <w:r w:rsidRPr="00F44C78">
        <w:rPr>
          <w:rFonts w:ascii="Arial" w:hAnsi="Arial" w:cs="Arial"/>
          <w:rPrChange w:id="602" w:author="Kristine Lilledal" w:date="2015-02-17T14:53:00Z">
            <w:rPr/>
          </w:rPrChange>
        </w:rPr>
        <w:t xml:space="preserve">Sparebank 1 SR Bank og Lyse valgte i 2014 å forsterke samarbeidet ved å gå inn som prosjektpartnere til forestillingen </w:t>
      </w:r>
      <w:proofErr w:type="spellStart"/>
      <w:r w:rsidRPr="00B95369">
        <w:rPr>
          <w:rFonts w:ascii="Arial" w:hAnsi="Arial" w:cs="Arial"/>
          <w:i/>
          <w:rPrChange w:id="603" w:author="Kristine Lilledal" w:date="2015-02-17T15:12:00Z">
            <w:rPr/>
          </w:rPrChange>
        </w:rPr>
        <w:t>Shockheaded</w:t>
      </w:r>
      <w:proofErr w:type="spellEnd"/>
      <w:r w:rsidRPr="00B95369">
        <w:rPr>
          <w:rFonts w:ascii="Arial" w:hAnsi="Arial" w:cs="Arial"/>
          <w:i/>
          <w:rPrChange w:id="604" w:author="Kristine Lilledal" w:date="2015-02-17T15:12:00Z">
            <w:rPr/>
          </w:rPrChange>
        </w:rPr>
        <w:t xml:space="preserve"> Peter</w:t>
      </w:r>
      <w:r w:rsidRPr="00F44C78">
        <w:rPr>
          <w:rFonts w:ascii="Arial" w:hAnsi="Arial" w:cs="Arial"/>
          <w:rPrChange w:id="605" w:author="Kristine Lilledal" w:date="2015-02-17T14:53:00Z">
            <w:rPr/>
          </w:rPrChange>
        </w:rPr>
        <w:t xml:space="preserve"> som skal spilles i Stavanger konserthus høsten 2015. </w:t>
      </w:r>
    </w:p>
    <w:p w:rsidR="0010248E" w:rsidRDefault="0010248E">
      <w:pPr>
        <w:spacing w:after="0"/>
        <w:ind w:left="360"/>
        <w:rPr>
          <w:ins w:id="606" w:author="Kristine Lilledal" w:date="2015-02-17T15:13:00Z"/>
          <w:rFonts w:ascii="Arial" w:hAnsi="Arial" w:cs="Arial"/>
        </w:rPr>
        <w:pPrChange w:id="607" w:author="Kristine Lilledal" w:date="2015-02-17T14:54:00Z">
          <w:pPr>
            <w:ind w:left="360"/>
          </w:pPr>
        </w:pPrChange>
      </w:pPr>
      <w:r w:rsidRPr="00F44C78">
        <w:rPr>
          <w:rFonts w:ascii="Arial" w:hAnsi="Arial" w:cs="Arial"/>
          <w:rPrChange w:id="608" w:author="Kristine Lilledal" w:date="2015-02-17T14:53:00Z">
            <w:rPr/>
          </w:rPrChange>
        </w:rPr>
        <w:t xml:space="preserve">Den økonomiske fordelen samarbeidsavtalene </w:t>
      </w:r>
      <w:del w:id="609" w:author="Kristine Lilledal" w:date="2015-02-17T15:13:00Z">
        <w:r w:rsidRPr="00F44C78" w:rsidDel="00B95369">
          <w:rPr>
            <w:rFonts w:ascii="Arial" w:hAnsi="Arial" w:cs="Arial"/>
            <w:rPrChange w:id="610" w:author="Kristine Lilledal" w:date="2015-02-17T14:53:00Z">
              <w:rPr/>
            </w:rPrChange>
          </w:rPr>
          <w:delText xml:space="preserve"> </w:delText>
        </w:r>
      </w:del>
      <w:r w:rsidRPr="00F44C78">
        <w:rPr>
          <w:rFonts w:ascii="Arial" w:hAnsi="Arial" w:cs="Arial"/>
          <w:rPrChange w:id="611" w:author="Kristine Lilledal" w:date="2015-02-17T14:53:00Z">
            <w:rPr/>
          </w:rPrChange>
        </w:rPr>
        <w:t>gir skal gå til utvikling og styrking av den kunstneriske delen av virksomheten. Dette gir teatret en utvidet kunstnerisk frihet og er derfor svært viktig.</w:t>
      </w:r>
    </w:p>
    <w:p w:rsidR="00B95369" w:rsidRPr="00F44C78" w:rsidRDefault="00B95369">
      <w:pPr>
        <w:spacing w:after="0"/>
        <w:ind w:left="360"/>
        <w:rPr>
          <w:rFonts w:ascii="Arial" w:hAnsi="Arial" w:cs="Arial"/>
          <w:rPrChange w:id="612" w:author="Kristine Lilledal" w:date="2015-02-17T14:53:00Z">
            <w:rPr/>
          </w:rPrChange>
        </w:rPr>
        <w:pPrChange w:id="613" w:author="Kristine Lilledal" w:date="2015-02-17T14:54:00Z">
          <w:pPr>
            <w:ind w:left="360"/>
          </w:pPr>
        </w:pPrChange>
      </w:pPr>
    </w:p>
    <w:p w:rsidR="0010248E" w:rsidRPr="00F44C78" w:rsidRDefault="0010248E">
      <w:pPr>
        <w:spacing w:after="0"/>
        <w:ind w:left="360"/>
        <w:rPr>
          <w:rFonts w:ascii="Arial" w:hAnsi="Arial" w:cs="Arial"/>
          <w:rPrChange w:id="614" w:author="Kristine Lilledal" w:date="2015-02-17T14:53:00Z">
            <w:rPr/>
          </w:rPrChange>
        </w:rPr>
        <w:pPrChange w:id="615" w:author="Kristine Lilledal" w:date="2015-02-17T14:54:00Z">
          <w:pPr>
            <w:ind w:left="360"/>
          </w:pPr>
        </w:pPrChange>
      </w:pPr>
      <w:r w:rsidRPr="00F44C78">
        <w:rPr>
          <w:rFonts w:ascii="Arial" w:hAnsi="Arial" w:cs="Arial"/>
          <w:rPrChange w:id="616" w:author="Kristine Lilledal" w:date="2015-02-17T14:53:00Z">
            <w:rPr/>
          </w:rPrChange>
        </w:rPr>
        <w:t>Teatret samarbeider også med næringslivet på andre måter enn gjennom samarbeidsavtaler. Det er mange bedrifter som ønsker å benytte seg av våre tilbud. Så langt det lar seg gjøre, i forhold til de fysiske rammene vi har, etterstreber vi  å kunne lage løsninger der vi ivaretar behovet for en sosial del i tillegg til selve forestillingen. Etterspørselen fra næringslivet synliggjør også behovet for nye fasiliteter til å imøtekomme pågangen.</w:t>
      </w:r>
    </w:p>
    <w:p w:rsidR="00B95369" w:rsidRDefault="00B95369">
      <w:pPr>
        <w:spacing w:after="0"/>
        <w:ind w:left="360"/>
        <w:rPr>
          <w:ins w:id="617" w:author="Kristine Lilledal" w:date="2015-02-17T15:13:00Z"/>
          <w:rFonts w:ascii="Arial" w:hAnsi="Arial" w:cs="Arial"/>
          <w:b/>
        </w:rPr>
      </w:pPr>
    </w:p>
    <w:p w:rsidR="00CA02C1" w:rsidRPr="00F44C78" w:rsidRDefault="00742EA2">
      <w:pPr>
        <w:spacing w:after="0"/>
        <w:ind w:left="360"/>
        <w:rPr>
          <w:rFonts w:ascii="Arial" w:hAnsi="Arial" w:cs="Arial"/>
          <w:rPrChange w:id="618" w:author="Kristine Lilledal" w:date="2015-02-17T14:53:00Z">
            <w:rPr/>
          </w:rPrChange>
        </w:rPr>
      </w:pPr>
      <w:r w:rsidRPr="00F44C78">
        <w:rPr>
          <w:rFonts w:ascii="Arial" w:hAnsi="Arial" w:cs="Arial"/>
          <w:b/>
          <w:rPrChange w:id="619" w:author="Kristine Lilledal" w:date="2015-02-17T14:53:00Z">
            <w:rPr>
              <w:b/>
            </w:rPr>
          </w:rPrChange>
        </w:rPr>
        <w:t>STYRET, LEDELSE OG ORGANISASJON</w:t>
      </w:r>
      <w:r w:rsidR="00AE6001" w:rsidRPr="00F44C78">
        <w:rPr>
          <w:rFonts w:ascii="Arial" w:hAnsi="Arial" w:cs="Arial"/>
          <w:b/>
          <w:rPrChange w:id="620" w:author="Kristine Lilledal" w:date="2015-02-17T14:53:00Z">
            <w:rPr>
              <w:b/>
            </w:rPr>
          </w:rPrChange>
        </w:rPr>
        <w:br/>
      </w:r>
      <w:r w:rsidR="00CA02C1" w:rsidRPr="00F44C78">
        <w:rPr>
          <w:rFonts w:ascii="Arial" w:hAnsi="Arial" w:cs="Arial"/>
          <w:rPrChange w:id="621" w:author="Kristine Lilledal" w:date="2015-02-17T14:53:00Z">
            <w:rPr/>
          </w:rPrChange>
        </w:rPr>
        <w:t xml:space="preserve">I </w:t>
      </w:r>
      <w:r w:rsidR="007F4051" w:rsidRPr="00F44C78">
        <w:rPr>
          <w:rFonts w:ascii="Arial" w:hAnsi="Arial" w:cs="Arial"/>
          <w:rPrChange w:id="622" w:author="Kristine Lilledal" w:date="2015-02-17T14:53:00Z">
            <w:rPr/>
          </w:rPrChange>
        </w:rPr>
        <w:t xml:space="preserve">2014 </w:t>
      </w:r>
      <w:r w:rsidR="00CA02C1" w:rsidRPr="00F44C78">
        <w:rPr>
          <w:rFonts w:ascii="Arial" w:hAnsi="Arial" w:cs="Arial"/>
          <w:rPrChange w:id="623" w:author="Kristine Lilledal" w:date="2015-02-17T14:53:00Z">
            <w:rPr/>
          </w:rPrChange>
        </w:rPr>
        <w:t xml:space="preserve">har styret avholdt syv møter. </w:t>
      </w:r>
    </w:p>
    <w:p w:rsidR="00A943F5" w:rsidRPr="00F44C78" w:rsidRDefault="00A943F5">
      <w:pPr>
        <w:spacing w:after="0"/>
        <w:ind w:left="360"/>
        <w:rPr>
          <w:rFonts w:ascii="Arial" w:hAnsi="Arial" w:cs="Arial"/>
          <w:rPrChange w:id="624" w:author="Kristine Lilledal" w:date="2015-02-17T14:53:00Z">
            <w:rPr/>
          </w:rPrChange>
        </w:rPr>
      </w:pPr>
    </w:p>
    <w:p w:rsidR="00A943F5" w:rsidRPr="00F44C78" w:rsidRDefault="00A943F5">
      <w:pPr>
        <w:spacing w:after="0"/>
        <w:ind w:left="360"/>
        <w:rPr>
          <w:rFonts w:ascii="Arial" w:hAnsi="Arial" w:cs="Arial"/>
          <w:rPrChange w:id="625" w:author="Kristine Lilledal" w:date="2015-02-17T14:53:00Z">
            <w:rPr/>
          </w:rPrChange>
        </w:rPr>
      </w:pPr>
      <w:r w:rsidRPr="00F44C78">
        <w:rPr>
          <w:rFonts w:ascii="Arial" w:hAnsi="Arial" w:cs="Arial"/>
          <w:rPrChange w:id="626" w:author="Kristine Lilledal" w:date="2015-02-17T14:53:00Z">
            <w:rPr/>
          </w:rPrChange>
        </w:rPr>
        <w:t>Ellen Math Henrichsen tiltrådte som ny direktør 01.01.2014.</w:t>
      </w:r>
    </w:p>
    <w:p w:rsidR="00A21A65" w:rsidRPr="00F44C78" w:rsidRDefault="00A21A65">
      <w:pPr>
        <w:spacing w:after="0"/>
        <w:rPr>
          <w:rFonts w:ascii="Arial" w:hAnsi="Arial" w:cs="Arial"/>
          <w:rPrChange w:id="627" w:author="Kristine Lilledal" w:date="2015-02-17T14:53:00Z">
            <w:rPr/>
          </w:rPrChange>
        </w:rPr>
      </w:pPr>
    </w:p>
    <w:p w:rsidR="00CA02C1" w:rsidRPr="00F44C78" w:rsidRDefault="00E675FB">
      <w:pPr>
        <w:spacing w:after="0"/>
        <w:ind w:left="360"/>
        <w:rPr>
          <w:rFonts w:ascii="Arial" w:hAnsi="Arial" w:cs="Arial"/>
          <w:rPrChange w:id="628" w:author="Kristine Lilledal" w:date="2015-02-17T14:53:00Z">
            <w:rPr/>
          </w:rPrChange>
        </w:rPr>
      </w:pPr>
      <w:r w:rsidRPr="00F44C78">
        <w:rPr>
          <w:rFonts w:ascii="Arial" w:hAnsi="Arial" w:cs="Arial"/>
          <w:rPrChange w:id="629" w:author="Kristine Lilledal" w:date="2015-02-17T14:53:00Z">
            <w:rPr/>
          </w:rPrChange>
        </w:rPr>
        <w:t>Pr. 31.12.1</w:t>
      </w:r>
      <w:r w:rsidR="007F4051" w:rsidRPr="00F44C78">
        <w:rPr>
          <w:rFonts w:ascii="Arial" w:hAnsi="Arial" w:cs="Arial"/>
          <w:rPrChange w:id="630" w:author="Kristine Lilledal" w:date="2015-02-17T14:53:00Z">
            <w:rPr/>
          </w:rPrChange>
        </w:rPr>
        <w:t>4</w:t>
      </w:r>
      <w:r w:rsidRPr="00F44C78">
        <w:rPr>
          <w:rFonts w:ascii="Arial" w:hAnsi="Arial" w:cs="Arial"/>
          <w:rPrChange w:id="631" w:author="Kristine Lilledal" w:date="2015-02-17T14:53:00Z">
            <w:rPr/>
          </w:rPrChange>
        </w:rPr>
        <w:t xml:space="preserve"> hadde teatret</w:t>
      </w:r>
      <w:r w:rsidR="00A943F5" w:rsidRPr="00F44C78">
        <w:rPr>
          <w:rFonts w:ascii="Arial" w:hAnsi="Arial" w:cs="Arial"/>
          <w:rPrChange w:id="632" w:author="Kristine Lilledal" w:date="2015-02-17T14:53:00Z">
            <w:rPr/>
          </w:rPrChange>
        </w:rPr>
        <w:t xml:space="preserve"> 94</w:t>
      </w:r>
      <w:r w:rsidRPr="00F44C78">
        <w:rPr>
          <w:rFonts w:ascii="Arial" w:hAnsi="Arial" w:cs="Arial"/>
          <w:rPrChange w:id="633" w:author="Kristine Lilledal" w:date="2015-02-17T14:53:00Z">
            <w:rPr/>
          </w:rPrChange>
        </w:rPr>
        <w:t xml:space="preserve">  fast ansatte, hvorav  </w:t>
      </w:r>
      <w:r w:rsidR="00A943F5" w:rsidRPr="00F44C78">
        <w:rPr>
          <w:rFonts w:ascii="Arial" w:hAnsi="Arial" w:cs="Arial"/>
          <w:rPrChange w:id="634" w:author="Kristine Lilledal" w:date="2015-02-17T14:53:00Z">
            <w:rPr/>
          </w:rPrChange>
        </w:rPr>
        <w:t xml:space="preserve">13 </w:t>
      </w:r>
      <w:r w:rsidRPr="00F44C78">
        <w:rPr>
          <w:rFonts w:ascii="Arial" w:hAnsi="Arial" w:cs="Arial"/>
          <w:rPrChange w:id="635" w:author="Kristine Lilledal" w:date="2015-02-17T14:53:00Z">
            <w:rPr/>
          </w:rPrChange>
        </w:rPr>
        <w:t>på deltid. I tillegg hadde teatret</w:t>
      </w:r>
      <w:r w:rsidR="00A943F5" w:rsidRPr="00F44C78">
        <w:rPr>
          <w:rFonts w:ascii="Arial" w:hAnsi="Arial" w:cs="Arial"/>
          <w:rPrChange w:id="636" w:author="Kristine Lilledal" w:date="2015-02-17T14:53:00Z">
            <w:rPr/>
          </w:rPrChange>
        </w:rPr>
        <w:t xml:space="preserve"> 32</w:t>
      </w:r>
      <w:r w:rsidR="007F4051" w:rsidRPr="00F44C78">
        <w:rPr>
          <w:rFonts w:ascii="Arial" w:hAnsi="Arial" w:cs="Arial"/>
          <w:rPrChange w:id="637" w:author="Kristine Lilledal" w:date="2015-02-17T14:53:00Z">
            <w:rPr/>
          </w:rPrChange>
        </w:rPr>
        <w:t xml:space="preserve"> </w:t>
      </w:r>
      <w:r w:rsidRPr="00F44C78">
        <w:rPr>
          <w:rFonts w:ascii="Arial" w:hAnsi="Arial" w:cs="Arial"/>
          <w:rPrChange w:id="638" w:author="Kristine Lilledal" w:date="2015-02-17T14:53:00Z">
            <w:rPr/>
          </w:rPrChange>
        </w:rPr>
        <w:t>faste ekstrahjelper, i hovedsak tilknyttet bar- og kaf</w:t>
      </w:r>
      <w:r w:rsidR="00BC7DA0" w:rsidRPr="00F44C78">
        <w:rPr>
          <w:rFonts w:ascii="Arial" w:hAnsi="Arial" w:cs="Arial"/>
          <w:rPrChange w:id="639" w:author="Kristine Lilledal" w:date="2015-02-17T14:53:00Z">
            <w:rPr/>
          </w:rPrChange>
        </w:rPr>
        <w:t>é</w:t>
      </w:r>
      <w:r w:rsidRPr="00F44C78">
        <w:rPr>
          <w:rFonts w:ascii="Arial" w:hAnsi="Arial" w:cs="Arial"/>
          <w:rPrChange w:id="640" w:author="Kristine Lilledal" w:date="2015-02-17T14:53:00Z">
            <w:rPr/>
          </w:rPrChange>
        </w:rPr>
        <w:t>virksomhet og BUT-klubben.</w:t>
      </w:r>
    </w:p>
    <w:p w:rsidR="00BC7DA0" w:rsidRPr="00F44C78" w:rsidDel="00B95369" w:rsidRDefault="00BC7DA0">
      <w:pPr>
        <w:spacing w:after="0"/>
        <w:rPr>
          <w:del w:id="641" w:author="Kristine Lilledal" w:date="2015-02-17T15:13:00Z"/>
          <w:rFonts w:ascii="Arial" w:hAnsi="Arial" w:cs="Arial"/>
          <w:rPrChange w:id="642" w:author="Kristine Lilledal" w:date="2015-02-17T14:53:00Z">
            <w:rPr>
              <w:del w:id="643" w:author="Kristine Lilledal" w:date="2015-02-17T15:13:00Z"/>
            </w:rPr>
          </w:rPrChange>
        </w:rPr>
      </w:pPr>
    </w:p>
    <w:p w:rsidR="00BC7DA0" w:rsidRPr="00F44C78" w:rsidRDefault="00BC7DA0">
      <w:pPr>
        <w:spacing w:after="0"/>
        <w:rPr>
          <w:rFonts w:ascii="Arial" w:hAnsi="Arial" w:cs="Arial"/>
          <w:i/>
          <w:rPrChange w:id="644" w:author="Kristine Lilledal" w:date="2015-02-17T14:53:00Z">
            <w:rPr>
              <w:i/>
            </w:rPr>
          </w:rPrChange>
        </w:rPr>
      </w:pPr>
    </w:p>
    <w:p w:rsidR="00ED69F8" w:rsidRPr="00F44C78" w:rsidRDefault="00AC1765">
      <w:pPr>
        <w:spacing w:after="0"/>
        <w:ind w:left="360"/>
        <w:rPr>
          <w:rFonts w:ascii="Arial" w:hAnsi="Arial" w:cs="Arial"/>
          <w:rPrChange w:id="645" w:author="Kristine Lilledal" w:date="2015-02-17T14:53:00Z">
            <w:rPr/>
          </w:rPrChange>
        </w:rPr>
      </w:pPr>
      <w:r w:rsidRPr="00F44C78">
        <w:rPr>
          <w:rFonts w:ascii="Arial" w:hAnsi="Arial" w:cs="Arial"/>
          <w:b/>
          <w:rPrChange w:id="646" w:author="Kristine Lilledal" w:date="2015-02-17T14:53:00Z">
            <w:rPr>
              <w:b/>
            </w:rPr>
          </w:rPrChange>
        </w:rPr>
        <w:t>UTSIKTENE FREMOVER</w:t>
      </w:r>
      <w:r w:rsidRPr="00F44C78">
        <w:rPr>
          <w:rFonts w:ascii="Arial" w:hAnsi="Arial" w:cs="Arial"/>
          <w:b/>
          <w:rPrChange w:id="647" w:author="Kristine Lilledal" w:date="2015-02-17T14:53:00Z">
            <w:rPr>
              <w:b/>
            </w:rPr>
          </w:rPrChange>
        </w:rPr>
        <w:br/>
      </w:r>
      <w:r w:rsidR="001603AD" w:rsidRPr="00F44C78">
        <w:rPr>
          <w:rFonts w:ascii="Arial" w:hAnsi="Arial" w:cs="Arial"/>
          <w:rPrChange w:id="648" w:author="Kristine Lilledal" w:date="2015-02-17T14:53:00Z">
            <w:rPr/>
          </w:rPrChange>
        </w:rPr>
        <w:t xml:space="preserve">Tidlig i 2015 ble det klart at styret  </w:t>
      </w:r>
      <w:r w:rsidR="00A943F5" w:rsidRPr="00F44C78">
        <w:rPr>
          <w:rFonts w:ascii="Arial" w:hAnsi="Arial" w:cs="Arial"/>
          <w:rPrChange w:id="649" w:author="Kristine Lilledal" w:date="2015-02-17T14:53:00Z">
            <w:rPr/>
          </w:rPrChange>
        </w:rPr>
        <w:t>forlenget</w:t>
      </w:r>
      <w:r w:rsidR="001603AD" w:rsidRPr="00F44C78">
        <w:rPr>
          <w:rFonts w:ascii="Arial" w:hAnsi="Arial" w:cs="Arial"/>
          <w:rPrChange w:id="650" w:author="Kristine Lilledal" w:date="2015-02-17T14:53:00Z">
            <w:rPr/>
          </w:rPrChange>
        </w:rPr>
        <w:t xml:space="preserve"> teatersjef Arne Nøst sin åremålsstilling til ut 2018</w:t>
      </w:r>
      <w:r w:rsidR="00ED69F8" w:rsidRPr="00F44C78">
        <w:rPr>
          <w:rFonts w:ascii="Arial" w:hAnsi="Arial" w:cs="Arial"/>
          <w:rPrChange w:id="651" w:author="Kristine Lilledal" w:date="2015-02-17T14:53:00Z">
            <w:rPr/>
          </w:rPrChange>
        </w:rPr>
        <w:t>. D</w:t>
      </w:r>
      <w:r w:rsidR="00327986" w:rsidRPr="00F44C78">
        <w:rPr>
          <w:rFonts w:ascii="Arial" w:hAnsi="Arial" w:cs="Arial"/>
          <w:rPrChange w:id="652" w:author="Kristine Lilledal" w:date="2015-02-17T14:53:00Z">
            <w:rPr/>
          </w:rPrChange>
        </w:rPr>
        <w:t>ette forsterke</w:t>
      </w:r>
      <w:r w:rsidR="00ED69F8" w:rsidRPr="00F44C78">
        <w:rPr>
          <w:rFonts w:ascii="Arial" w:hAnsi="Arial" w:cs="Arial"/>
          <w:rPrChange w:id="653" w:author="Kristine Lilledal" w:date="2015-02-17T14:53:00Z">
            <w:rPr/>
          </w:rPrChange>
        </w:rPr>
        <w:t>r</w:t>
      </w:r>
      <w:r w:rsidR="00327986" w:rsidRPr="00F44C78">
        <w:rPr>
          <w:rFonts w:ascii="Arial" w:hAnsi="Arial" w:cs="Arial"/>
          <w:rPrChange w:id="654" w:author="Kristine Lilledal" w:date="2015-02-17T14:53:00Z">
            <w:rPr/>
          </w:rPrChange>
        </w:rPr>
        <w:t xml:space="preserve"> teatrets </w:t>
      </w:r>
      <w:r w:rsidR="00A943F5" w:rsidRPr="00F44C78">
        <w:rPr>
          <w:rFonts w:ascii="Arial" w:hAnsi="Arial" w:cs="Arial"/>
          <w:rPrChange w:id="655" w:author="Kristine Lilledal" w:date="2015-02-17T14:53:00Z">
            <w:rPr/>
          </w:rPrChange>
        </w:rPr>
        <w:t>rennomm</w:t>
      </w:r>
      <w:del w:id="656" w:author="Kristine Lilledal" w:date="2015-02-17T15:14:00Z">
        <w:r w:rsidR="00A943F5" w:rsidRPr="00F44C78" w:rsidDel="00B95369">
          <w:rPr>
            <w:rFonts w:ascii="Arial" w:hAnsi="Arial" w:cs="Arial"/>
            <w:rPrChange w:id="657" w:author="Kristine Lilledal" w:date="2015-02-17T14:53:00Z">
              <w:rPr/>
            </w:rPrChange>
          </w:rPr>
          <w:delText>e</w:delText>
        </w:r>
      </w:del>
      <w:ins w:id="658" w:author="Kristine Lilledal" w:date="2015-02-17T15:14:00Z">
        <w:r w:rsidR="00B95369">
          <w:rPr>
            <w:rFonts w:ascii="Arial" w:hAnsi="Arial" w:cs="Arial"/>
          </w:rPr>
          <w:t>é</w:t>
        </w:r>
      </w:ins>
      <w:r w:rsidR="00327986" w:rsidRPr="00F44C78">
        <w:rPr>
          <w:rFonts w:ascii="Arial" w:hAnsi="Arial" w:cs="Arial"/>
          <w:rPrChange w:id="659" w:author="Kristine Lilledal" w:date="2015-02-17T14:53:00Z">
            <w:rPr/>
          </w:rPrChange>
        </w:rPr>
        <w:t xml:space="preserve"> som et dyktig, nyskapende og aktuelt teaterhus som legges merke til lokalt, </w:t>
      </w:r>
      <w:del w:id="660" w:author="Kristine Lilledal" w:date="2015-02-17T15:14:00Z">
        <w:r w:rsidR="002A5990" w:rsidRPr="00F44C78" w:rsidDel="00B95369">
          <w:rPr>
            <w:rFonts w:ascii="Arial" w:hAnsi="Arial" w:cs="Arial"/>
            <w:rPrChange w:id="661" w:author="Kristine Lilledal" w:date="2015-02-17T14:53:00Z">
              <w:rPr/>
            </w:rPrChange>
          </w:rPr>
          <w:delText>-</w:delText>
        </w:r>
      </w:del>
      <w:r w:rsidR="00327986" w:rsidRPr="00F44C78">
        <w:rPr>
          <w:rFonts w:ascii="Arial" w:hAnsi="Arial" w:cs="Arial"/>
          <w:rPrChange w:id="662" w:author="Kristine Lilledal" w:date="2015-02-17T14:53:00Z">
            <w:rPr/>
          </w:rPrChange>
        </w:rPr>
        <w:t>nasjonalt og internasjonalt</w:t>
      </w:r>
      <w:r w:rsidR="00ED69F8" w:rsidRPr="00F44C78">
        <w:rPr>
          <w:rFonts w:ascii="Arial" w:hAnsi="Arial" w:cs="Arial"/>
          <w:rPrChange w:id="663" w:author="Kristine Lilledal" w:date="2015-02-17T14:53:00Z">
            <w:rPr/>
          </w:rPrChange>
        </w:rPr>
        <w:t>.</w:t>
      </w:r>
      <w:r w:rsidR="00327986" w:rsidRPr="00F44C78">
        <w:rPr>
          <w:rFonts w:ascii="Arial" w:hAnsi="Arial" w:cs="Arial"/>
          <w:rPrChange w:id="664" w:author="Kristine Lilledal" w:date="2015-02-17T14:53:00Z">
            <w:rPr/>
          </w:rPrChange>
        </w:rPr>
        <w:t xml:space="preserve"> </w:t>
      </w:r>
      <w:r w:rsidR="00CF7A74" w:rsidRPr="00F44C78">
        <w:rPr>
          <w:rFonts w:ascii="Arial" w:hAnsi="Arial" w:cs="Arial"/>
          <w:rPrChange w:id="665" w:author="Kristine Lilledal" w:date="2015-02-17T14:53:00Z">
            <w:rPr/>
          </w:rPrChange>
        </w:rPr>
        <w:t xml:space="preserve">Det forventes at kravene til inntjening, publikumsvekst og effektiv </w:t>
      </w:r>
      <w:r w:rsidR="00A943F5" w:rsidRPr="00F44C78">
        <w:rPr>
          <w:rFonts w:ascii="Arial" w:hAnsi="Arial" w:cs="Arial"/>
          <w:rPrChange w:id="666" w:author="Kristine Lilledal" w:date="2015-02-17T14:53:00Z">
            <w:rPr/>
          </w:rPrChange>
        </w:rPr>
        <w:t>ressursutnyttelse</w:t>
      </w:r>
      <w:r w:rsidR="00CF7A74" w:rsidRPr="00F44C78">
        <w:rPr>
          <w:rFonts w:ascii="Arial" w:hAnsi="Arial" w:cs="Arial"/>
          <w:rPrChange w:id="667" w:author="Kristine Lilledal" w:date="2015-02-17T14:53:00Z">
            <w:rPr/>
          </w:rPrChange>
        </w:rPr>
        <w:t xml:space="preserve"> vil fortsette</w:t>
      </w:r>
      <w:r w:rsidR="00ED69F8" w:rsidRPr="00F44C78">
        <w:rPr>
          <w:rFonts w:ascii="Arial" w:hAnsi="Arial" w:cs="Arial"/>
          <w:rPrChange w:id="668" w:author="Kristine Lilledal" w:date="2015-02-17T14:53:00Z">
            <w:rPr/>
          </w:rPrChange>
        </w:rPr>
        <w:t>.</w:t>
      </w:r>
      <w:r w:rsidR="00CF7A74" w:rsidRPr="00F44C78">
        <w:rPr>
          <w:rFonts w:ascii="Arial" w:hAnsi="Arial" w:cs="Arial"/>
          <w:rPrChange w:id="669" w:author="Kristine Lilledal" w:date="2015-02-17T14:53:00Z">
            <w:rPr/>
          </w:rPrChange>
        </w:rPr>
        <w:t xml:space="preserve"> </w:t>
      </w:r>
      <w:r w:rsidR="00D10CE7" w:rsidRPr="00F44C78">
        <w:rPr>
          <w:rFonts w:ascii="Arial" w:hAnsi="Arial" w:cs="Arial"/>
          <w:rPrChange w:id="670" w:author="Kristine Lilledal" w:date="2015-02-17T14:53:00Z">
            <w:rPr/>
          </w:rPrChange>
        </w:rPr>
        <w:t>I</w:t>
      </w:r>
      <w:ins w:id="671" w:author="Kristine Lilledal" w:date="2015-02-17T15:14:00Z">
        <w:r w:rsidR="00B95369">
          <w:rPr>
            <w:rFonts w:ascii="Arial" w:hAnsi="Arial" w:cs="Arial"/>
          </w:rPr>
          <w:t xml:space="preserve"> </w:t>
        </w:r>
      </w:ins>
      <w:r w:rsidR="00CF7A74" w:rsidRPr="00F44C78">
        <w:rPr>
          <w:rFonts w:ascii="Arial" w:hAnsi="Arial" w:cs="Arial"/>
          <w:rPrChange w:id="672" w:author="Kristine Lilledal" w:date="2015-02-17T14:53:00Z">
            <w:rPr/>
          </w:rPrChange>
        </w:rPr>
        <w:t xml:space="preserve">den sammenheng vil det </w:t>
      </w:r>
      <w:del w:id="673" w:author="Kristine Lilledal" w:date="2015-02-17T15:14:00Z">
        <w:r w:rsidR="00CF7A74" w:rsidRPr="00F44C78" w:rsidDel="00B95369">
          <w:rPr>
            <w:rFonts w:ascii="Arial" w:hAnsi="Arial" w:cs="Arial"/>
            <w:rPrChange w:id="674" w:author="Kristine Lilledal" w:date="2015-02-17T14:53:00Z">
              <w:rPr/>
            </w:rPrChange>
          </w:rPr>
          <w:delText xml:space="preserve"> </w:delText>
        </w:r>
      </w:del>
      <w:r w:rsidR="00CF7A74" w:rsidRPr="00F44C78">
        <w:rPr>
          <w:rFonts w:ascii="Arial" w:hAnsi="Arial" w:cs="Arial"/>
          <w:rPrChange w:id="675" w:author="Kristine Lilledal" w:date="2015-02-17T14:53:00Z">
            <w:rPr/>
          </w:rPrChange>
        </w:rPr>
        <w:t xml:space="preserve">arbeides systematisk med </w:t>
      </w:r>
      <w:del w:id="676" w:author="Kristine Lilledal" w:date="2015-02-17T15:14:00Z">
        <w:r w:rsidR="00CF7A74" w:rsidRPr="00F44C78" w:rsidDel="00B95369">
          <w:rPr>
            <w:rFonts w:ascii="Arial" w:hAnsi="Arial" w:cs="Arial"/>
            <w:rPrChange w:id="677" w:author="Kristine Lilledal" w:date="2015-02-17T14:53:00Z">
              <w:rPr/>
            </w:rPrChange>
          </w:rPr>
          <w:delText xml:space="preserve"> </w:delText>
        </w:r>
      </w:del>
      <w:r w:rsidR="00CF7A74" w:rsidRPr="00F44C78">
        <w:rPr>
          <w:rFonts w:ascii="Arial" w:hAnsi="Arial" w:cs="Arial"/>
          <w:rPrChange w:id="678" w:author="Kristine Lilledal" w:date="2015-02-17T14:53:00Z">
            <w:rPr/>
          </w:rPrChange>
        </w:rPr>
        <w:t>å vurdere og igangsette tiltak for å oppnå dette. Et eksempel på dette er å analysere muligheten for overgang fra en-suite til reperto</w:t>
      </w:r>
      <w:ins w:id="679" w:author="Kristine Lilledal" w:date="2015-02-17T15:14:00Z">
        <w:r w:rsidR="00B95369">
          <w:rPr>
            <w:rFonts w:ascii="Arial" w:hAnsi="Arial" w:cs="Arial"/>
          </w:rPr>
          <w:t>a</w:t>
        </w:r>
      </w:ins>
      <w:del w:id="680" w:author="Kristine Lilledal" w:date="2015-02-17T15:14:00Z">
        <w:r w:rsidR="00CF7A74" w:rsidRPr="00F44C78" w:rsidDel="00B95369">
          <w:rPr>
            <w:rFonts w:ascii="Arial" w:hAnsi="Arial" w:cs="Arial"/>
            <w:rPrChange w:id="681" w:author="Kristine Lilledal" w:date="2015-02-17T14:53:00Z">
              <w:rPr/>
            </w:rPrChange>
          </w:rPr>
          <w:delText>i</w:delText>
        </w:r>
      </w:del>
      <w:r w:rsidR="00CF7A74" w:rsidRPr="00F44C78">
        <w:rPr>
          <w:rFonts w:ascii="Arial" w:hAnsi="Arial" w:cs="Arial"/>
          <w:rPrChange w:id="682" w:author="Kristine Lilledal" w:date="2015-02-17T14:53:00Z">
            <w:rPr/>
          </w:rPrChange>
        </w:rPr>
        <w:t>rteater</w:t>
      </w:r>
      <w:r w:rsidR="00ED69F8" w:rsidRPr="00F44C78">
        <w:rPr>
          <w:rFonts w:ascii="Arial" w:hAnsi="Arial" w:cs="Arial"/>
          <w:rPrChange w:id="683" w:author="Kristine Lilledal" w:date="2015-02-17T14:53:00Z">
            <w:rPr/>
          </w:rPrChange>
        </w:rPr>
        <w:t>.</w:t>
      </w:r>
    </w:p>
    <w:p w:rsidR="00D10CE7" w:rsidRPr="00F44C78" w:rsidRDefault="00DB503F">
      <w:pPr>
        <w:spacing w:after="0"/>
        <w:ind w:left="360"/>
        <w:rPr>
          <w:rFonts w:ascii="Arial" w:hAnsi="Arial" w:cs="Arial"/>
          <w:rPrChange w:id="684" w:author="Kristine Lilledal" w:date="2015-02-17T14:53:00Z">
            <w:rPr/>
          </w:rPrChange>
        </w:rPr>
      </w:pPr>
      <w:r w:rsidRPr="00F44C78">
        <w:rPr>
          <w:rFonts w:ascii="Arial" w:hAnsi="Arial" w:cs="Arial"/>
          <w:rPrChange w:id="685" w:author="Kristine Lilledal" w:date="2015-02-17T14:53:00Z">
            <w:rPr/>
          </w:rPrChange>
        </w:rPr>
        <w:t>Rogaland Teater</w:t>
      </w:r>
      <w:r w:rsidR="002A5990" w:rsidRPr="00F44C78">
        <w:rPr>
          <w:rFonts w:ascii="Arial" w:hAnsi="Arial" w:cs="Arial"/>
          <w:rPrChange w:id="686" w:author="Kristine Lilledal" w:date="2015-02-17T14:53:00Z">
            <w:rPr/>
          </w:rPrChange>
        </w:rPr>
        <w:t xml:space="preserve"> </w:t>
      </w:r>
      <w:r w:rsidR="00327986" w:rsidRPr="00F44C78">
        <w:rPr>
          <w:rFonts w:ascii="Arial" w:hAnsi="Arial" w:cs="Arial"/>
          <w:rPrChange w:id="687" w:author="Kristine Lilledal" w:date="2015-02-17T14:53:00Z">
            <w:rPr/>
          </w:rPrChange>
        </w:rPr>
        <w:t>e</w:t>
      </w:r>
      <w:r w:rsidR="002A5990" w:rsidRPr="00F44C78">
        <w:rPr>
          <w:rFonts w:ascii="Arial" w:hAnsi="Arial" w:cs="Arial"/>
          <w:rPrChange w:id="688" w:author="Kristine Lilledal" w:date="2015-02-17T14:53:00Z">
            <w:rPr/>
          </w:rPrChange>
        </w:rPr>
        <w:t>r</w:t>
      </w:r>
      <w:r w:rsidRPr="00F44C78">
        <w:rPr>
          <w:rFonts w:ascii="Arial" w:hAnsi="Arial" w:cs="Arial"/>
          <w:rPrChange w:id="689" w:author="Kristine Lilledal" w:date="2015-02-17T14:53:00Z">
            <w:rPr/>
          </w:rPrChange>
        </w:rPr>
        <w:t xml:space="preserve"> tilgodesett med midler til å lånefinansiere en ny scenerigg. Arbeidet med å skifte ut sceneriggen starter våren 201</w:t>
      </w:r>
      <w:r w:rsidR="00327986" w:rsidRPr="00F44C78">
        <w:rPr>
          <w:rFonts w:ascii="Arial" w:hAnsi="Arial" w:cs="Arial"/>
          <w:rPrChange w:id="690" w:author="Kristine Lilledal" w:date="2015-02-17T14:53:00Z">
            <w:rPr/>
          </w:rPrChange>
        </w:rPr>
        <w:t>5</w:t>
      </w:r>
      <w:r w:rsidRPr="00F44C78">
        <w:rPr>
          <w:rFonts w:ascii="Arial" w:hAnsi="Arial" w:cs="Arial"/>
          <w:rPrChange w:id="691" w:author="Kristine Lilledal" w:date="2015-02-17T14:53:00Z">
            <w:rPr/>
          </w:rPrChange>
        </w:rPr>
        <w:t xml:space="preserve"> og er planlagt sluttført høsten 2015. </w:t>
      </w:r>
      <w:r w:rsidR="00327986" w:rsidRPr="00F44C78">
        <w:rPr>
          <w:rFonts w:ascii="Arial" w:hAnsi="Arial" w:cs="Arial"/>
          <w:rPrChange w:id="692" w:author="Kristine Lilledal" w:date="2015-02-17T14:53:00Z">
            <w:rPr/>
          </w:rPrChange>
        </w:rPr>
        <w:t xml:space="preserve">En konsekvens av dette er at hovedscenen </w:t>
      </w:r>
      <w:r w:rsidR="002A5990" w:rsidRPr="00F44C78">
        <w:rPr>
          <w:rFonts w:ascii="Arial" w:hAnsi="Arial" w:cs="Arial"/>
          <w:rPrChange w:id="693" w:author="Kristine Lilledal" w:date="2015-02-17T14:53:00Z">
            <w:rPr/>
          </w:rPrChange>
        </w:rPr>
        <w:t>stenges</w:t>
      </w:r>
      <w:del w:id="694" w:author="Kristine Lilledal" w:date="2015-02-17T15:17:00Z">
        <w:r w:rsidR="002A5990" w:rsidRPr="00F44C78" w:rsidDel="00135579">
          <w:rPr>
            <w:rFonts w:ascii="Arial" w:hAnsi="Arial" w:cs="Arial"/>
            <w:rPrChange w:id="695" w:author="Kristine Lilledal" w:date="2015-02-17T14:53:00Z">
              <w:rPr/>
            </w:rPrChange>
          </w:rPr>
          <w:delText xml:space="preserve"> </w:delText>
        </w:r>
      </w:del>
      <w:r w:rsidR="002A5990" w:rsidRPr="00F44C78">
        <w:rPr>
          <w:rFonts w:ascii="Arial" w:hAnsi="Arial" w:cs="Arial"/>
          <w:rPrChange w:id="696" w:author="Kristine Lilledal" w:date="2015-02-17T14:53:00Z">
            <w:rPr/>
          </w:rPrChange>
        </w:rPr>
        <w:t xml:space="preserve"> siste forestilling vår og første forestilling høst 2015. </w:t>
      </w:r>
      <w:r w:rsidR="00ED69F8" w:rsidRPr="00F44C78">
        <w:rPr>
          <w:rFonts w:ascii="Arial" w:hAnsi="Arial" w:cs="Arial"/>
          <w:rPrChange w:id="697" w:author="Kristine Lilledal" w:date="2015-02-17T14:53:00Z">
            <w:rPr/>
          </w:rPrChange>
        </w:rPr>
        <w:t>Teatret vil i</w:t>
      </w:r>
      <w:r w:rsidR="002A5990" w:rsidRPr="00F44C78">
        <w:rPr>
          <w:rFonts w:ascii="Arial" w:hAnsi="Arial" w:cs="Arial"/>
          <w:rPrChange w:id="698" w:author="Kristine Lilledal" w:date="2015-02-17T14:53:00Z">
            <w:rPr/>
          </w:rPrChange>
        </w:rPr>
        <w:t xml:space="preserve"> </w:t>
      </w:r>
      <w:r w:rsidR="00ED69F8" w:rsidRPr="00F44C78">
        <w:rPr>
          <w:rFonts w:ascii="Arial" w:hAnsi="Arial" w:cs="Arial"/>
          <w:rPrChange w:id="699" w:author="Kristine Lilledal" w:date="2015-02-17T14:53:00Z">
            <w:rPr/>
          </w:rPrChange>
        </w:rPr>
        <w:t xml:space="preserve">dette tidsrommet </w:t>
      </w:r>
      <w:r w:rsidR="002A5990" w:rsidRPr="00F44C78">
        <w:rPr>
          <w:rFonts w:ascii="Arial" w:hAnsi="Arial" w:cs="Arial"/>
          <w:rPrChange w:id="700" w:author="Kristine Lilledal" w:date="2015-02-17T14:53:00Z">
            <w:rPr/>
          </w:rPrChange>
        </w:rPr>
        <w:t>benytte  teaterhall</w:t>
      </w:r>
      <w:r w:rsidR="00ED69F8" w:rsidRPr="00F44C78">
        <w:rPr>
          <w:rFonts w:ascii="Arial" w:hAnsi="Arial" w:cs="Arial"/>
          <w:rPrChange w:id="701" w:author="Kristine Lilledal" w:date="2015-02-17T14:53:00Z">
            <w:rPr/>
          </w:rPrChange>
        </w:rPr>
        <w:t>en</w:t>
      </w:r>
      <w:r w:rsidR="002A5990" w:rsidRPr="00F44C78">
        <w:rPr>
          <w:rFonts w:ascii="Arial" w:hAnsi="Arial" w:cs="Arial"/>
          <w:rPrChange w:id="702" w:author="Kristine Lilledal" w:date="2015-02-17T14:53:00Z">
            <w:rPr/>
          </w:rPrChange>
        </w:rPr>
        <w:t xml:space="preserve"> som hovedscene på vårparten gjennom et stykke spesialskrevet for teatret av Tore Renberg</w:t>
      </w:r>
      <w:r w:rsidR="00ED69F8" w:rsidRPr="00F44C78">
        <w:rPr>
          <w:rFonts w:ascii="Arial" w:hAnsi="Arial" w:cs="Arial"/>
          <w:rPrChange w:id="703" w:author="Kristine Lilledal" w:date="2015-02-17T14:53:00Z">
            <w:rPr/>
          </w:rPrChange>
        </w:rPr>
        <w:t>. Gjennom et</w:t>
      </w:r>
      <w:r w:rsidR="002A5990" w:rsidRPr="00F44C78">
        <w:rPr>
          <w:rFonts w:ascii="Arial" w:hAnsi="Arial" w:cs="Arial"/>
          <w:rPrChange w:id="704" w:author="Kristine Lilledal" w:date="2015-02-17T14:53:00Z">
            <w:rPr/>
          </w:rPrChange>
        </w:rPr>
        <w:t xml:space="preserve"> samarbeid med Stavanger Konserthus setter</w:t>
      </w:r>
      <w:r w:rsidR="00D10CE7" w:rsidRPr="00F44C78">
        <w:rPr>
          <w:rFonts w:ascii="Arial" w:hAnsi="Arial" w:cs="Arial"/>
          <w:rPrChange w:id="705" w:author="Kristine Lilledal" w:date="2015-02-17T14:53:00Z">
            <w:rPr/>
          </w:rPrChange>
        </w:rPr>
        <w:t xml:space="preserve"> teatret også </w:t>
      </w:r>
      <w:del w:id="706" w:author="Kristine Lilledal" w:date="2015-02-17T15:18:00Z">
        <w:r w:rsidR="002A5990" w:rsidRPr="00F44C78" w:rsidDel="00135579">
          <w:rPr>
            <w:rFonts w:ascii="Arial" w:hAnsi="Arial" w:cs="Arial"/>
            <w:rPrChange w:id="707" w:author="Kristine Lilledal" w:date="2015-02-17T14:53:00Z">
              <w:rPr/>
            </w:rPrChange>
          </w:rPr>
          <w:delText xml:space="preserve"> </w:delText>
        </w:r>
      </w:del>
      <w:r w:rsidR="002A5990" w:rsidRPr="00F44C78">
        <w:rPr>
          <w:rFonts w:ascii="Arial" w:hAnsi="Arial" w:cs="Arial"/>
          <w:rPrChange w:id="708" w:author="Kristine Lilledal" w:date="2015-02-17T14:53:00Z">
            <w:rPr/>
          </w:rPrChange>
        </w:rPr>
        <w:t xml:space="preserve">opp musikkspillet </w:t>
      </w:r>
      <w:proofErr w:type="spellStart"/>
      <w:r w:rsidR="002A5990" w:rsidRPr="00135579">
        <w:rPr>
          <w:rFonts w:ascii="Arial" w:hAnsi="Arial" w:cs="Arial"/>
          <w:i/>
          <w:rPrChange w:id="709" w:author="Kristine Lilledal" w:date="2015-02-17T15:18:00Z">
            <w:rPr/>
          </w:rPrChange>
        </w:rPr>
        <w:t>Shockheaded</w:t>
      </w:r>
      <w:proofErr w:type="spellEnd"/>
      <w:r w:rsidR="002A5990" w:rsidRPr="00135579">
        <w:rPr>
          <w:rFonts w:ascii="Arial" w:hAnsi="Arial" w:cs="Arial"/>
          <w:i/>
          <w:rPrChange w:id="710" w:author="Kristine Lilledal" w:date="2015-02-17T15:18:00Z">
            <w:rPr/>
          </w:rPrChange>
        </w:rPr>
        <w:t xml:space="preserve"> Peter</w:t>
      </w:r>
      <w:r w:rsidR="002A5990" w:rsidRPr="00F44C78">
        <w:rPr>
          <w:rFonts w:ascii="Arial" w:hAnsi="Arial" w:cs="Arial"/>
          <w:rPrChange w:id="711" w:author="Kristine Lilledal" w:date="2015-02-17T14:53:00Z">
            <w:rPr/>
          </w:rPrChange>
        </w:rPr>
        <w:t xml:space="preserve"> i Zetlitz.</w:t>
      </w:r>
      <w:r w:rsidR="002A5990" w:rsidRPr="00F44C78" w:rsidDel="002A5990">
        <w:rPr>
          <w:rFonts w:ascii="Arial" w:hAnsi="Arial" w:cs="Arial"/>
          <w:rPrChange w:id="712" w:author="Kristine Lilledal" w:date="2015-02-17T14:53:00Z">
            <w:rPr/>
          </w:rPrChange>
        </w:rPr>
        <w:t xml:space="preserve"> </w:t>
      </w:r>
    </w:p>
    <w:p w:rsidR="00135579" w:rsidRDefault="00135579">
      <w:pPr>
        <w:spacing w:after="0"/>
        <w:ind w:left="360"/>
        <w:rPr>
          <w:ins w:id="713" w:author="Kristine Lilledal" w:date="2015-02-17T15:18:00Z"/>
          <w:rFonts w:ascii="Arial" w:hAnsi="Arial" w:cs="Arial"/>
        </w:rPr>
      </w:pPr>
    </w:p>
    <w:p w:rsidR="00DB503F" w:rsidRPr="00F44C78" w:rsidRDefault="00DB503F">
      <w:pPr>
        <w:spacing w:after="0"/>
        <w:ind w:left="360"/>
        <w:rPr>
          <w:rFonts w:ascii="Arial" w:hAnsi="Arial" w:cs="Arial"/>
          <w:rPrChange w:id="714" w:author="Kristine Lilledal" w:date="2015-02-17T14:53:00Z">
            <w:rPr/>
          </w:rPrChange>
        </w:rPr>
      </w:pPr>
      <w:r w:rsidRPr="00F44C78">
        <w:rPr>
          <w:rFonts w:ascii="Arial" w:hAnsi="Arial" w:cs="Arial"/>
          <w:rPrChange w:id="715" w:author="Kristine Lilledal" w:date="2015-02-17T14:53:00Z">
            <w:rPr/>
          </w:rPrChange>
        </w:rPr>
        <w:t>Det langsiktige arbeidet med å få realisert et nytt teaterbygg for regionen bl</w:t>
      </w:r>
      <w:r w:rsidR="002A5990" w:rsidRPr="00F44C78">
        <w:rPr>
          <w:rFonts w:ascii="Arial" w:hAnsi="Arial" w:cs="Arial"/>
          <w:rPrChange w:id="716" w:author="Kristine Lilledal" w:date="2015-02-17T14:53:00Z">
            <w:rPr/>
          </w:rPrChange>
        </w:rPr>
        <w:t>ir</w:t>
      </w:r>
      <w:r w:rsidRPr="00F44C78">
        <w:rPr>
          <w:rFonts w:ascii="Arial" w:hAnsi="Arial" w:cs="Arial"/>
          <w:rPrChange w:id="717" w:author="Kristine Lilledal" w:date="2015-02-17T14:53:00Z">
            <w:rPr/>
          </w:rPrChange>
        </w:rPr>
        <w:t xml:space="preserve"> videreført i 201</w:t>
      </w:r>
      <w:r w:rsidR="002A5990" w:rsidRPr="00F44C78">
        <w:rPr>
          <w:rFonts w:ascii="Arial" w:hAnsi="Arial" w:cs="Arial"/>
          <w:rPrChange w:id="718" w:author="Kristine Lilledal" w:date="2015-02-17T14:53:00Z">
            <w:rPr/>
          </w:rPrChange>
        </w:rPr>
        <w:t>5</w:t>
      </w:r>
      <w:r w:rsidR="00E15B6A" w:rsidRPr="00F44C78">
        <w:rPr>
          <w:rFonts w:ascii="Arial" w:hAnsi="Arial" w:cs="Arial"/>
          <w:rPrChange w:id="719" w:author="Kristine Lilledal" w:date="2015-02-17T14:53:00Z">
            <w:rPr/>
          </w:rPrChange>
        </w:rPr>
        <w:t xml:space="preserve"> gjennom prosjektet </w:t>
      </w:r>
      <w:del w:id="720" w:author="Kristine Lilledal" w:date="2015-02-17T15:18:00Z">
        <w:r w:rsidR="00E15B6A" w:rsidRPr="00F44C78" w:rsidDel="00135579">
          <w:rPr>
            <w:rFonts w:ascii="Arial" w:hAnsi="Arial" w:cs="Arial"/>
            <w:rPrChange w:id="721" w:author="Kristine Lilledal" w:date="2015-02-17T14:53:00Z">
              <w:rPr/>
            </w:rPrChange>
          </w:rPr>
          <w:delText>«</w:delText>
        </w:r>
      </w:del>
      <w:r w:rsidR="00E15B6A" w:rsidRPr="00F44C78">
        <w:rPr>
          <w:rFonts w:ascii="Arial" w:hAnsi="Arial" w:cs="Arial"/>
          <w:rPrChange w:id="722" w:author="Kristine Lilledal" w:date="2015-02-17T14:53:00Z">
            <w:rPr/>
          </w:rPrChange>
        </w:rPr>
        <w:t>Sceneskifte</w:t>
      </w:r>
      <w:del w:id="723" w:author="Kristine Lilledal" w:date="2015-02-17T15:18:00Z">
        <w:r w:rsidR="00E675FB" w:rsidRPr="00F44C78" w:rsidDel="00135579">
          <w:rPr>
            <w:rFonts w:ascii="Arial" w:hAnsi="Arial" w:cs="Arial"/>
            <w:rPrChange w:id="724" w:author="Kristine Lilledal" w:date="2015-02-17T14:53:00Z">
              <w:rPr/>
            </w:rPrChange>
          </w:rPr>
          <w:delText xml:space="preserve">» </w:delText>
        </w:r>
      </w:del>
      <w:r w:rsidR="00E675FB" w:rsidRPr="00F44C78">
        <w:rPr>
          <w:rFonts w:ascii="Arial" w:hAnsi="Arial" w:cs="Arial"/>
          <w:rPrChange w:id="725" w:author="Kristine Lilledal" w:date="2015-02-17T14:53:00Z">
            <w:rPr/>
          </w:rPrChange>
        </w:rPr>
        <w:t xml:space="preserve">. Teatret forventer at viktige spørsmål knyttet til </w:t>
      </w:r>
      <w:r w:rsidR="002A5990" w:rsidRPr="00F44C78">
        <w:rPr>
          <w:rFonts w:ascii="Arial" w:hAnsi="Arial" w:cs="Arial"/>
          <w:rPrChange w:id="726" w:author="Kristine Lilledal" w:date="2015-02-17T14:53:00Z">
            <w:rPr/>
          </w:rPrChange>
        </w:rPr>
        <w:t xml:space="preserve">konseptvalg og </w:t>
      </w:r>
      <w:r w:rsidR="00E675FB" w:rsidRPr="00F44C78">
        <w:rPr>
          <w:rFonts w:ascii="Arial" w:hAnsi="Arial" w:cs="Arial"/>
          <w:rPrChange w:id="727" w:author="Kristine Lilledal" w:date="2015-02-17T14:53:00Z">
            <w:rPr/>
          </w:rPrChange>
        </w:rPr>
        <w:t xml:space="preserve">lokalisering vil bli </w:t>
      </w:r>
      <w:r w:rsidR="00CF7A74" w:rsidRPr="00F44C78">
        <w:rPr>
          <w:rFonts w:ascii="Arial" w:hAnsi="Arial" w:cs="Arial"/>
          <w:rPrChange w:id="728" w:author="Kristine Lilledal" w:date="2015-02-17T14:53:00Z">
            <w:rPr/>
          </w:rPrChange>
        </w:rPr>
        <w:t>behandlet blant våre eiere</w:t>
      </w:r>
      <w:r w:rsidR="00D10CE7" w:rsidRPr="00F44C78">
        <w:rPr>
          <w:rFonts w:ascii="Arial" w:hAnsi="Arial" w:cs="Arial"/>
          <w:rPrChange w:id="729" w:author="Kristine Lilledal" w:date="2015-02-17T14:53:00Z">
            <w:rPr/>
          </w:rPrChange>
        </w:rPr>
        <w:t xml:space="preserve"> i 2015</w:t>
      </w:r>
      <w:r w:rsidR="00E675FB" w:rsidRPr="00F44C78">
        <w:rPr>
          <w:rFonts w:ascii="Arial" w:hAnsi="Arial" w:cs="Arial"/>
          <w:rPrChange w:id="730" w:author="Kristine Lilledal" w:date="2015-02-17T14:53:00Z">
            <w:rPr/>
          </w:rPrChange>
        </w:rPr>
        <w:t xml:space="preserve">. </w:t>
      </w:r>
    </w:p>
    <w:p w:rsidR="00BC7DA0" w:rsidRPr="00F44C78" w:rsidRDefault="00BC7DA0">
      <w:pPr>
        <w:spacing w:after="0"/>
        <w:rPr>
          <w:rFonts w:ascii="Arial" w:hAnsi="Arial" w:cs="Arial"/>
          <w:rPrChange w:id="731" w:author="Kristine Lilledal" w:date="2015-02-17T14:53:00Z">
            <w:rPr/>
          </w:rPrChange>
        </w:rPr>
      </w:pPr>
    </w:p>
    <w:p w:rsidR="00D10CE7" w:rsidRPr="00F44C78" w:rsidRDefault="00A50B3B">
      <w:pPr>
        <w:spacing w:after="0"/>
        <w:ind w:left="360"/>
        <w:rPr>
          <w:rFonts w:ascii="Arial" w:hAnsi="Arial" w:cs="Arial"/>
          <w:rPrChange w:id="732" w:author="Kristine Lilledal" w:date="2015-02-17T14:53:00Z">
            <w:rPr/>
          </w:rPrChange>
        </w:rPr>
        <w:pPrChange w:id="733" w:author="Kristine Lilledal" w:date="2015-02-17T14:54:00Z">
          <w:pPr>
            <w:ind w:left="360"/>
          </w:pPr>
        </w:pPrChange>
      </w:pPr>
      <w:r w:rsidRPr="00F44C78">
        <w:rPr>
          <w:rFonts w:ascii="Arial" w:hAnsi="Arial" w:cs="Arial"/>
          <w:rPrChange w:id="734" w:author="Kristine Lilledal" w:date="2015-02-17T14:53:00Z">
            <w:rPr/>
          </w:rPrChange>
        </w:rPr>
        <w:t xml:space="preserve">Pensjonskostnader og </w:t>
      </w:r>
      <w:del w:id="735" w:author="Kristine Lilledal" w:date="2015-02-17T15:19:00Z">
        <w:r w:rsidRPr="00F44C78" w:rsidDel="00135579">
          <w:rPr>
            <w:rFonts w:ascii="Arial" w:hAnsi="Arial" w:cs="Arial"/>
            <w:rPrChange w:id="736" w:author="Kristine Lilledal" w:date="2015-02-17T14:53:00Z">
              <w:rPr/>
            </w:rPrChange>
          </w:rPr>
          <w:delText>–</w:delText>
        </w:r>
      </w:del>
      <w:ins w:id="737" w:author="Kristine Lilledal" w:date="2015-02-17T15:19:00Z">
        <w:r w:rsidR="00135579">
          <w:rPr>
            <w:rFonts w:ascii="Arial" w:hAnsi="Arial" w:cs="Arial"/>
          </w:rPr>
          <w:t>-</w:t>
        </w:r>
      </w:ins>
      <w:r w:rsidRPr="00F44C78">
        <w:rPr>
          <w:rFonts w:ascii="Arial" w:hAnsi="Arial" w:cs="Arial"/>
          <w:rPrChange w:id="738" w:author="Kristine Lilledal" w:date="2015-02-17T14:53:00Z">
            <w:rPr/>
          </w:rPrChange>
        </w:rPr>
        <w:t>premie har økt betydelig i den siste 5-årsperioden, og det forventes at denne veksten vil vedvare også de neste årene.</w:t>
      </w:r>
      <w:r w:rsidR="00E148B0" w:rsidRPr="00F44C78">
        <w:rPr>
          <w:rFonts w:ascii="Arial" w:hAnsi="Arial" w:cs="Arial"/>
          <w:rPrChange w:id="739" w:author="Kristine Lilledal" w:date="2015-02-17T14:53:00Z">
            <w:rPr/>
          </w:rPrChange>
        </w:rPr>
        <w:t xml:space="preserve"> I stor grad er å</w:t>
      </w:r>
      <w:r w:rsidRPr="00F44C78">
        <w:rPr>
          <w:rFonts w:ascii="Arial" w:hAnsi="Arial" w:cs="Arial"/>
          <w:rPrChange w:id="740" w:author="Kristine Lilledal" w:date="2015-02-17T14:53:00Z">
            <w:rPr/>
          </w:rPrChange>
        </w:rPr>
        <w:t xml:space="preserve">rsakene  knyttet til makroøkonomiske </w:t>
      </w:r>
      <w:r w:rsidR="00F37387" w:rsidRPr="00F44C78">
        <w:rPr>
          <w:rFonts w:ascii="Arial" w:hAnsi="Arial" w:cs="Arial"/>
          <w:rPrChange w:id="741" w:author="Kristine Lilledal" w:date="2015-02-17T14:53:00Z">
            <w:rPr/>
          </w:rPrChange>
        </w:rPr>
        <w:t xml:space="preserve">og demografiske </w:t>
      </w:r>
      <w:r w:rsidRPr="00F44C78">
        <w:rPr>
          <w:rFonts w:ascii="Arial" w:hAnsi="Arial" w:cs="Arial"/>
          <w:rPrChange w:id="742" w:author="Kristine Lilledal" w:date="2015-02-17T14:53:00Z">
            <w:rPr/>
          </w:rPrChange>
        </w:rPr>
        <w:t>forhold, men gir like fullt utfordringer</w:t>
      </w:r>
      <w:r w:rsidR="00F37387" w:rsidRPr="00F44C78">
        <w:rPr>
          <w:rFonts w:ascii="Arial" w:hAnsi="Arial" w:cs="Arial"/>
          <w:rPrChange w:id="743" w:author="Kristine Lilledal" w:date="2015-02-17T14:53:00Z">
            <w:rPr/>
          </w:rPrChange>
        </w:rPr>
        <w:t xml:space="preserve"> for teatret i årene fremover. </w:t>
      </w:r>
    </w:p>
    <w:p w:rsidR="00B95369" w:rsidRDefault="00B95369">
      <w:pPr>
        <w:rPr>
          <w:ins w:id="744" w:author="Kristine Lilledal" w:date="2015-02-17T15:16:00Z"/>
          <w:rFonts w:ascii="Arial" w:hAnsi="Arial" w:cs="Arial"/>
          <w:b/>
        </w:rPr>
      </w:pPr>
      <w:ins w:id="745" w:author="Kristine Lilledal" w:date="2015-02-17T15:16:00Z">
        <w:r>
          <w:rPr>
            <w:rFonts w:ascii="Arial" w:hAnsi="Arial" w:cs="Arial"/>
            <w:b/>
          </w:rPr>
          <w:br w:type="page"/>
        </w:r>
      </w:ins>
    </w:p>
    <w:p w:rsidR="00E675FB" w:rsidRPr="00F44C78" w:rsidRDefault="00E675FB">
      <w:pPr>
        <w:spacing w:after="0"/>
        <w:ind w:left="360"/>
        <w:rPr>
          <w:rFonts w:ascii="Arial" w:hAnsi="Arial" w:cs="Arial"/>
          <w:rPrChange w:id="746" w:author="Kristine Lilledal" w:date="2015-02-17T14:53:00Z">
            <w:rPr/>
          </w:rPrChange>
        </w:rPr>
        <w:pPrChange w:id="747" w:author="Kristine Lilledal" w:date="2015-02-17T14:54:00Z">
          <w:pPr>
            <w:ind w:left="360"/>
          </w:pPr>
        </w:pPrChange>
      </w:pPr>
      <w:r w:rsidRPr="00F44C78">
        <w:rPr>
          <w:rFonts w:ascii="Arial" w:hAnsi="Arial" w:cs="Arial"/>
          <w:b/>
          <w:rPrChange w:id="748" w:author="Kristine Lilledal" w:date="2015-02-17T14:53:00Z">
            <w:rPr>
              <w:b/>
            </w:rPr>
          </w:rPrChange>
        </w:rPr>
        <w:lastRenderedPageBreak/>
        <w:t>STYRET TAKKER</w:t>
      </w:r>
      <w:r w:rsidRPr="00F44C78">
        <w:rPr>
          <w:rFonts w:ascii="Arial" w:hAnsi="Arial" w:cs="Arial"/>
          <w:b/>
          <w:rPrChange w:id="749" w:author="Kristine Lilledal" w:date="2015-02-17T14:53:00Z">
            <w:rPr>
              <w:b/>
            </w:rPr>
          </w:rPrChange>
        </w:rPr>
        <w:br/>
      </w:r>
      <w:r w:rsidRPr="00F44C78">
        <w:rPr>
          <w:rFonts w:ascii="Arial" w:hAnsi="Arial" w:cs="Arial"/>
          <w:rPrChange w:id="750" w:author="Kristine Lilledal" w:date="2015-02-17T14:53:00Z">
            <w:rPr/>
          </w:rPrChange>
        </w:rPr>
        <w:t>Styret vil spesielt rette en stor takk og gratulasjon til alle ansatte og medvirkende for innsatsen og resultatet i 201</w:t>
      </w:r>
      <w:r w:rsidR="00D10CE7" w:rsidRPr="00F44C78">
        <w:rPr>
          <w:rFonts w:ascii="Arial" w:hAnsi="Arial" w:cs="Arial"/>
          <w:rPrChange w:id="751" w:author="Kristine Lilledal" w:date="2015-02-17T14:53:00Z">
            <w:rPr/>
          </w:rPrChange>
        </w:rPr>
        <w:t>4</w:t>
      </w:r>
      <w:r w:rsidRPr="00F44C78">
        <w:rPr>
          <w:rFonts w:ascii="Arial" w:hAnsi="Arial" w:cs="Arial"/>
          <w:rPrChange w:id="752" w:author="Kristine Lilledal" w:date="2015-02-17T14:53:00Z">
            <w:rPr/>
          </w:rPrChange>
        </w:rPr>
        <w:t>. Styret vil også takke samarbeidspartnere og eiere for innsats, interesse, engasjement og bidrag i året som gikk. En stor takk rettes også til Rogaland Teaters engasjerte, lojale og kunnskapsrike publikum.</w:t>
      </w:r>
    </w:p>
    <w:p w:rsidR="00BC7DA0" w:rsidRPr="00F44C78" w:rsidRDefault="00BC7DA0">
      <w:pPr>
        <w:spacing w:after="0"/>
        <w:rPr>
          <w:rFonts w:ascii="Arial" w:hAnsi="Arial" w:cs="Arial"/>
          <w:rPrChange w:id="753" w:author="Kristine Lilledal" w:date="2015-02-17T14:53:00Z">
            <w:rPr/>
          </w:rPrChange>
        </w:rPr>
        <w:pPrChange w:id="754" w:author="Kristine Lilledal" w:date="2015-02-17T14:54:00Z">
          <w:pPr/>
        </w:pPrChange>
      </w:pPr>
    </w:p>
    <w:p w:rsidR="00135579" w:rsidRPr="002342EF" w:rsidRDefault="00135579">
      <w:pPr>
        <w:spacing w:after="0"/>
        <w:ind w:left="360"/>
        <w:jc w:val="center"/>
        <w:rPr>
          <w:ins w:id="755" w:author="Kristine Lilledal" w:date="2015-02-17T15:19:00Z"/>
          <w:rFonts w:ascii="Arial" w:hAnsi="Arial" w:cs="Arial"/>
          <w:rPrChange w:id="756" w:author="Kristine Lilledal" w:date="2015-02-17T15:45:00Z">
            <w:rPr>
              <w:ins w:id="757" w:author="Kristine Lilledal" w:date="2015-02-17T15:19:00Z"/>
              <w:rFonts w:ascii="Arial" w:hAnsi="Arial" w:cs="Arial"/>
              <w:lang w:val="nn-NO"/>
            </w:rPr>
          </w:rPrChange>
        </w:rPr>
        <w:pPrChange w:id="758" w:author="Kristine Lilledal" w:date="2015-02-17T14:54:00Z">
          <w:pPr>
            <w:ind w:left="360"/>
            <w:jc w:val="center"/>
          </w:pPr>
        </w:pPrChange>
      </w:pPr>
    </w:p>
    <w:p w:rsidR="007302AE" w:rsidRPr="00F44C78" w:rsidRDefault="007302AE">
      <w:pPr>
        <w:spacing w:after="0"/>
        <w:ind w:left="360"/>
        <w:jc w:val="center"/>
        <w:rPr>
          <w:rFonts w:ascii="Arial" w:hAnsi="Arial" w:cs="Arial"/>
          <w:lang w:val="nn-NO"/>
          <w:rPrChange w:id="759" w:author="Kristine Lilledal" w:date="2015-02-17T14:53:00Z">
            <w:rPr>
              <w:lang w:val="nn-NO"/>
            </w:rPr>
          </w:rPrChange>
        </w:rPr>
        <w:pPrChange w:id="760" w:author="Kristine Lilledal" w:date="2015-02-17T14:54:00Z">
          <w:pPr>
            <w:ind w:left="360"/>
            <w:jc w:val="center"/>
          </w:pPr>
        </w:pPrChange>
      </w:pPr>
      <w:r w:rsidRPr="00F44C78">
        <w:rPr>
          <w:rFonts w:ascii="Arial" w:hAnsi="Arial" w:cs="Arial"/>
          <w:lang w:val="nn-NO"/>
          <w:rPrChange w:id="761" w:author="Kristine Lilledal" w:date="2015-02-17T14:53:00Z">
            <w:rPr>
              <w:lang w:val="nn-NO"/>
            </w:rPr>
          </w:rPrChange>
        </w:rPr>
        <w:t>Stavanger 2</w:t>
      </w:r>
      <w:r w:rsidR="00D10CE7" w:rsidRPr="00F44C78">
        <w:rPr>
          <w:rFonts w:ascii="Arial" w:hAnsi="Arial" w:cs="Arial"/>
          <w:lang w:val="nn-NO"/>
          <w:rPrChange w:id="762" w:author="Kristine Lilledal" w:date="2015-02-17T14:53:00Z">
            <w:rPr>
              <w:lang w:val="nn-NO"/>
            </w:rPr>
          </w:rPrChange>
        </w:rPr>
        <w:t>4</w:t>
      </w:r>
      <w:r w:rsidRPr="00F44C78">
        <w:rPr>
          <w:rFonts w:ascii="Arial" w:hAnsi="Arial" w:cs="Arial"/>
          <w:lang w:val="nn-NO"/>
          <w:rPrChange w:id="763" w:author="Kristine Lilledal" w:date="2015-02-17T14:53:00Z">
            <w:rPr>
              <w:lang w:val="nn-NO"/>
            </w:rPr>
          </w:rPrChange>
        </w:rPr>
        <w:t>. februar 201</w:t>
      </w:r>
      <w:r w:rsidR="00A943F5" w:rsidRPr="00F44C78">
        <w:rPr>
          <w:rFonts w:ascii="Arial" w:hAnsi="Arial" w:cs="Arial"/>
          <w:lang w:val="nn-NO"/>
          <w:rPrChange w:id="764" w:author="Kristine Lilledal" w:date="2015-02-17T14:53:00Z">
            <w:rPr>
              <w:lang w:val="nn-NO"/>
            </w:rPr>
          </w:rPrChange>
        </w:rPr>
        <w:t>5</w:t>
      </w:r>
    </w:p>
    <w:p w:rsidR="007302AE" w:rsidRPr="00F44C78" w:rsidRDefault="007302AE">
      <w:pPr>
        <w:spacing w:after="0"/>
        <w:rPr>
          <w:rFonts w:ascii="Arial" w:hAnsi="Arial" w:cs="Arial"/>
          <w:lang w:val="nn-NO"/>
          <w:rPrChange w:id="765" w:author="Kristine Lilledal" w:date="2015-02-17T14:53:00Z">
            <w:rPr>
              <w:lang w:val="nn-NO"/>
            </w:rPr>
          </w:rPrChange>
        </w:rPr>
        <w:pPrChange w:id="766" w:author="Kristine Lilledal" w:date="2015-02-17T14:54:00Z">
          <w:pPr/>
        </w:pPrChange>
      </w:pPr>
    </w:p>
    <w:p w:rsidR="007302AE" w:rsidRPr="00F44C78" w:rsidRDefault="007302AE">
      <w:pPr>
        <w:spacing w:after="0"/>
        <w:rPr>
          <w:rFonts w:ascii="Arial" w:hAnsi="Arial" w:cs="Arial"/>
          <w:lang w:val="nn-NO"/>
          <w:rPrChange w:id="767" w:author="Kristine Lilledal" w:date="2015-02-17T14:53:00Z">
            <w:rPr>
              <w:lang w:val="nn-NO"/>
            </w:rPr>
          </w:rPrChange>
        </w:rPr>
        <w:pPrChange w:id="768" w:author="Kristine Lilledal" w:date="2015-02-17T14:54:00Z">
          <w:pPr/>
        </w:pPrChange>
      </w:pPr>
    </w:p>
    <w:p w:rsidR="007302AE" w:rsidRPr="00F44C78" w:rsidRDefault="007302AE">
      <w:pPr>
        <w:overflowPunct w:val="0"/>
        <w:autoSpaceDE w:val="0"/>
        <w:autoSpaceDN w:val="0"/>
        <w:adjustRightInd w:val="0"/>
        <w:spacing w:after="0"/>
        <w:rPr>
          <w:rFonts w:ascii="Arial" w:hAnsi="Arial" w:cs="Arial"/>
          <w:lang w:val="nn-NO"/>
          <w:rPrChange w:id="769" w:author="Kristine Lilledal" w:date="2015-02-17T14:53:00Z">
            <w:rPr>
              <w:rFonts w:ascii="Arial" w:hAnsi="Arial" w:cs="Arial"/>
              <w:sz w:val="21"/>
              <w:lang w:val="nn-NO"/>
            </w:rPr>
          </w:rPrChange>
        </w:rPr>
        <w:pPrChange w:id="770" w:author="Kristine Lilledal" w:date="2015-02-17T14:54:00Z">
          <w:pPr>
            <w:overflowPunct w:val="0"/>
            <w:autoSpaceDE w:val="0"/>
            <w:autoSpaceDN w:val="0"/>
            <w:adjustRightInd w:val="0"/>
          </w:pPr>
        </w:pPrChange>
      </w:pPr>
    </w:p>
    <w:p w:rsidR="007302AE" w:rsidRPr="00F44C78" w:rsidRDefault="007302AE">
      <w:pPr>
        <w:overflowPunct w:val="0"/>
        <w:autoSpaceDE w:val="0"/>
        <w:autoSpaceDN w:val="0"/>
        <w:adjustRightInd w:val="0"/>
        <w:spacing w:after="0"/>
        <w:ind w:left="360"/>
        <w:jc w:val="both"/>
        <w:rPr>
          <w:rFonts w:ascii="Arial" w:hAnsi="Arial" w:cs="Arial"/>
          <w:lang w:val="nn-NO"/>
          <w:rPrChange w:id="771" w:author="Kristine Lilledal" w:date="2015-02-17T14:53:00Z">
            <w:rPr>
              <w:rFonts w:ascii="Arial" w:hAnsi="Arial" w:cs="Arial"/>
              <w:sz w:val="21"/>
              <w:lang w:val="nn-NO"/>
            </w:rPr>
          </w:rPrChange>
        </w:rPr>
      </w:pPr>
      <w:r w:rsidRPr="00F44C78">
        <w:rPr>
          <w:rFonts w:ascii="Arial" w:hAnsi="Arial" w:cs="Arial"/>
          <w:lang w:val="nn-NO"/>
          <w:rPrChange w:id="772" w:author="Kristine Lilledal" w:date="2015-02-17T14:53:00Z">
            <w:rPr>
              <w:rFonts w:ascii="Arial" w:hAnsi="Arial" w:cs="Arial"/>
              <w:sz w:val="21"/>
              <w:lang w:val="nn-NO"/>
            </w:rPr>
          </w:rPrChange>
        </w:rPr>
        <w:t xml:space="preserve">Agnes </w:t>
      </w:r>
      <w:proofErr w:type="spellStart"/>
      <w:r w:rsidRPr="00F44C78">
        <w:rPr>
          <w:rFonts w:ascii="Arial" w:hAnsi="Arial" w:cs="Arial"/>
          <w:lang w:val="nn-NO"/>
          <w:rPrChange w:id="773" w:author="Kristine Lilledal" w:date="2015-02-17T14:53:00Z">
            <w:rPr>
              <w:rFonts w:ascii="Arial" w:hAnsi="Arial" w:cs="Arial"/>
              <w:sz w:val="21"/>
              <w:lang w:val="nn-NO"/>
            </w:rPr>
          </w:rPrChange>
        </w:rPr>
        <w:t>Inderhaug</w:t>
      </w:r>
      <w:proofErr w:type="spellEnd"/>
      <w:r w:rsidRPr="00F44C78">
        <w:rPr>
          <w:rFonts w:ascii="Arial" w:hAnsi="Arial" w:cs="Arial"/>
          <w:lang w:val="nn-NO"/>
          <w:rPrChange w:id="774" w:author="Kristine Lilledal" w:date="2015-02-17T14:53:00Z">
            <w:rPr>
              <w:rFonts w:ascii="Arial" w:hAnsi="Arial" w:cs="Arial"/>
              <w:sz w:val="21"/>
              <w:lang w:val="nn-NO"/>
            </w:rPr>
          </w:rPrChange>
        </w:rPr>
        <w:tab/>
      </w:r>
      <w:r w:rsidRPr="00F44C78">
        <w:rPr>
          <w:rFonts w:ascii="Arial" w:hAnsi="Arial" w:cs="Arial"/>
          <w:lang w:val="nn-NO"/>
          <w:rPrChange w:id="775" w:author="Kristine Lilledal" w:date="2015-02-17T14:53:00Z">
            <w:rPr>
              <w:rFonts w:ascii="Arial" w:hAnsi="Arial" w:cs="Arial"/>
              <w:sz w:val="21"/>
              <w:lang w:val="nn-NO"/>
            </w:rPr>
          </w:rPrChange>
        </w:rPr>
        <w:tab/>
      </w:r>
      <w:r w:rsidRPr="00F44C78">
        <w:rPr>
          <w:rFonts w:ascii="Arial" w:hAnsi="Arial" w:cs="Arial"/>
          <w:lang w:val="nn-NO"/>
          <w:rPrChange w:id="776" w:author="Kristine Lilledal" w:date="2015-02-17T14:53:00Z">
            <w:rPr>
              <w:rFonts w:ascii="Arial" w:hAnsi="Arial" w:cs="Arial"/>
              <w:sz w:val="21"/>
              <w:lang w:val="nn-NO"/>
            </w:rPr>
          </w:rPrChange>
        </w:rPr>
        <w:tab/>
        <w:t>Brit K. S. Rugland</w:t>
      </w:r>
      <w:r w:rsidRPr="00F44C78">
        <w:rPr>
          <w:rFonts w:ascii="Arial" w:hAnsi="Arial" w:cs="Arial"/>
          <w:lang w:val="nn-NO"/>
          <w:rPrChange w:id="777" w:author="Kristine Lilledal" w:date="2015-02-17T14:53:00Z">
            <w:rPr>
              <w:rFonts w:ascii="Arial" w:hAnsi="Arial" w:cs="Arial"/>
              <w:sz w:val="21"/>
              <w:lang w:val="nn-NO"/>
            </w:rPr>
          </w:rPrChange>
        </w:rPr>
        <w:tab/>
      </w:r>
      <w:r w:rsidRPr="00F44C78">
        <w:rPr>
          <w:rFonts w:ascii="Arial" w:hAnsi="Arial" w:cs="Arial"/>
          <w:lang w:val="nn-NO"/>
          <w:rPrChange w:id="778" w:author="Kristine Lilledal" w:date="2015-02-17T14:53:00Z">
            <w:rPr>
              <w:rFonts w:ascii="Arial" w:hAnsi="Arial" w:cs="Arial"/>
              <w:sz w:val="21"/>
              <w:lang w:val="nn-NO"/>
            </w:rPr>
          </w:rPrChange>
        </w:rPr>
        <w:tab/>
      </w:r>
      <w:r w:rsidRPr="00F44C78">
        <w:rPr>
          <w:rFonts w:ascii="Arial" w:hAnsi="Arial" w:cs="Arial"/>
          <w:lang w:val="nn-NO"/>
          <w:rPrChange w:id="779" w:author="Kristine Lilledal" w:date="2015-02-17T14:53:00Z">
            <w:rPr>
              <w:rFonts w:ascii="Arial" w:hAnsi="Arial" w:cs="Arial"/>
              <w:sz w:val="21"/>
              <w:lang w:val="nn-NO"/>
            </w:rPr>
          </w:rPrChange>
        </w:rPr>
        <w:tab/>
      </w:r>
      <w:proofErr w:type="spellStart"/>
      <w:r w:rsidRPr="00F44C78">
        <w:rPr>
          <w:rFonts w:ascii="Arial" w:hAnsi="Arial" w:cs="Arial"/>
          <w:lang w:val="nn-NO"/>
          <w:rPrChange w:id="780" w:author="Kristine Lilledal" w:date="2015-02-17T14:53:00Z">
            <w:rPr>
              <w:rFonts w:ascii="Arial" w:hAnsi="Arial" w:cs="Arial"/>
              <w:sz w:val="21"/>
              <w:lang w:val="nn-NO"/>
            </w:rPr>
          </w:rPrChange>
        </w:rPr>
        <w:t>Ardashir</w:t>
      </w:r>
      <w:proofErr w:type="spellEnd"/>
      <w:r w:rsidRPr="00F44C78">
        <w:rPr>
          <w:rFonts w:ascii="Arial" w:hAnsi="Arial" w:cs="Arial"/>
          <w:lang w:val="nn-NO"/>
          <w:rPrChange w:id="781" w:author="Kristine Lilledal" w:date="2015-02-17T14:53:00Z">
            <w:rPr>
              <w:rFonts w:ascii="Arial" w:hAnsi="Arial" w:cs="Arial"/>
              <w:sz w:val="21"/>
              <w:lang w:val="nn-NO"/>
            </w:rPr>
          </w:rPrChange>
        </w:rPr>
        <w:t xml:space="preserve"> </w:t>
      </w:r>
      <w:proofErr w:type="spellStart"/>
      <w:r w:rsidRPr="00F44C78">
        <w:rPr>
          <w:rFonts w:ascii="Arial" w:hAnsi="Arial" w:cs="Arial"/>
          <w:lang w:val="nn-NO"/>
          <w:rPrChange w:id="782" w:author="Kristine Lilledal" w:date="2015-02-17T14:53:00Z">
            <w:rPr>
              <w:rFonts w:ascii="Arial" w:hAnsi="Arial" w:cs="Arial"/>
              <w:sz w:val="21"/>
              <w:lang w:val="nn-NO"/>
            </w:rPr>
          </w:rPrChange>
        </w:rPr>
        <w:t>Esfandiari</w:t>
      </w:r>
      <w:proofErr w:type="spellEnd"/>
    </w:p>
    <w:p w:rsidR="007302AE" w:rsidRPr="00F44C78" w:rsidRDefault="007302AE">
      <w:pPr>
        <w:overflowPunct w:val="0"/>
        <w:autoSpaceDE w:val="0"/>
        <w:autoSpaceDN w:val="0"/>
        <w:adjustRightInd w:val="0"/>
        <w:spacing w:after="0"/>
        <w:ind w:left="2832" w:firstLine="708"/>
        <w:jc w:val="both"/>
        <w:rPr>
          <w:rFonts w:ascii="Arial" w:hAnsi="Arial" w:cs="Arial"/>
          <w:rPrChange w:id="783" w:author="Kristine Lilledal" w:date="2015-02-17T14:53:00Z">
            <w:rPr>
              <w:rFonts w:ascii="Arial" w:hAnsi="Arial" w:cs="Arial"/>
              <w:sz w:val="21"/>
            </w:rPr>
          </w:rPrChange>
        </w:rPr>
        <w:pPrChange w:id="784" w:author="Kristine Lilledal" w:date="2015-02-17T15:19:00Z">
          <w:pPr>
            <w:overflowPunct w:val="0"/>
            <w:autoSpaceDE w:val="0"/>
            <w:autoSpaceDN w:val="0"/>
            <w:adjustRightInd w:val="0"/>
            <w:jc w:val="both"/>
          </w:pPr>
        </w:pPrChange>
      </w:pPr>
      <w:r w:rsidRPr="00F44C78">
        <w:rPr>
          <w:rFonts w:ascii="Arial" w:hAnsi="Arial" w:cs="Arial"/>
          <w:rPrChange w:id="785" w:author="Kristine Lilledal" w:date="2015-02-17T14:53:00Z">
            <w:rPr>
              <w:rFonts w:ascii="Arial" w:hAnsi="Arial" w:cs="Arial"/>
              <w:sz w:val="21"/>
            </w:rPr>
          </w:rPrChange>
        </w:rPr>
        <w:t>Styrets leder</w:t>
      </w:r>
    </w:p>
    <w:p w:rsidR="007302AE" w:rsidRPr="00F44C78" w:rsidRDefault="007302AE">
      <w:pPr>
        <w:overflowPunct w:val="0"/>
        <w:autoSpaceDE w:val="0"/>
        <w:autoSpaceDN w:val="0"/>
        <w:adjustRightInd w:val="0"/>
        <w:spacing w:after="0"/>
        <w:jc w:val="both"/>
        <w:rPr>
          <w:rFonts w:ascii="Arial" w:hAnsi="Arial" w:cs="Arial"/>
          <w:rPrChange w:id="786" w:author="Kristine Lilledal" w:date="2015-02-17T14:53:00Z">
            <w:rPr>
              <w:rFonts w:ascii="Arial" w:hAnsi="Arial" w:cs="Arial"/>
              <w:sz w:val="21"/>
            </w:rPr>
          </w:rPrChange>
        </w:rPr>
        <w:pPrChange w:id="787" w:author="Kristine Lilledal" w:date="2015-02-17T14:54:00Z">
          <w:pPr>
            <w:overflowPunct w:val="0"/>
            <w:autoSpaceDE w:val="0"/>
            <w:autoSpaceDN w:val="0"/>
            <w:adjustRightInd w:val="0"/>
            <w:jc w:val="both"/>
          </w:pPr>
        </w:pPrChange>
      </w:pPr>
    </w:p>
    <w:p w:rsidR="007302AE" w:rsidRPr="00F44C78" w:rsidRDefault="007302AE">
      <w:pPr>
        <w:overflowPunct w:val="0"/>
        <w:autoSpaceDE w:val="0"/>
        <w:autoSpaceDN w:val="0"/>
        <w:adjustRightInd w:val="0"/>
        <w:spacing w:after="0"/>
        <w:jc w:val="both"/>
        <w:rPr>
          <w:rFonts w:ascii="Arial" w:hAnsi="Arial" w:cs="Arial"/>
          <w:rPrChange w:id="788" w:author="Kristine Lilledal" w:date="2015-02-17T14:53:00Z">
            <w:rPr>
              <w:rFonts w:ascii="Arial" w:hAnsi="Arial" w:cs="Arial"/>
              <w:sz w:val="21"/>
            </w:rPr>
          </w:rPrChange>
        </w:rPr>
        <w:pPrChange w:id="789" w:author="Kristine Lilledal" w:date="2015-02-17T14:54:00Z">
          <w:pPr>
            <w:overflowPunct w:val="0"/>
            <w:autoSpaceDE w:val="0"/>
            <w:autoSpaceDN w:val="0"/>
            <w:adjustRightInd w:val="0"/>
            <w:jc w:val="both"/>
          </w:pPr>
        </w:pPrChange>
      </w:pPr>
    </w:p>
    <w:p w:rsidR="007302AE" w:rsidRPr="00F44C78" w:rsidRDefault="007302AE">
      <w:pPr>
        <w:overflowPunct w:val="0"/>
        <w:autoSpaceDE w:val="0"/>
        <w:autoSpaceDN w:val="0"/>
        <w:adjustRightInd w:val="0"/>
        <w:spacing w:after="0"/>
        <w:jc w:val="both"/>
        <w:rPr>
          <w:rFonts w:ascii="Arial" w:hAnsi="Arial" w:cs="Arial"/>
          <w:rPrChange w:id="790" w:author="Kristine Lilledal" w:date="2015-02-17T14:53:00Z">
            <w:rPr>
              <w:rFonts w:ascii="Arial" w:hAnsi="Arial" w:cs="Arial"/>
              <w:sz w:val="21"/>
            </w:rPr>
          </w:rPrChange>
        </w:rPr>
        <w:pPrChange w:id="791" w:author="Kristine Lilledal" w:date="2015-02-17T14:54:00Z">
          <w:pPr>
            <w:overflowPunct w:val="0"/>
            <w:autoSpaceDE w:val="0"/>
            <w:autoSpaceDN w:val="0"/>
            <w:adjustRightInd w:val="0"/>
            <w:jc w:val="both"/>
          </w:pPr>
        </w:pPrChange>
      </w:pPr>
    </w:p>
    <w:p w:rsidR="007302AE" w:rsidRPr="00F44C78" w:rsidRDefault="007302AE">
      <w:pPr>
        <w:overflowPunct w:val="0"/>
        <w:autoSpaceDE w:val="0"/>
        <w:autoSpaceDN w:val="0"/>
        <w:adjustRightInd w:val="0"/>
        <w:spacing w:after="0"/>
        <w:ind w:left="360"/>
        <w:jc w:val="both"/>
        <w:rPr>
          <w:rFonts w:ascii="Arial" w:hAnsi="Arial" w:cs="Arial"/>
          <w:rPrChange w:id="792" w:author="Kristine Lilledal" w:date="2015-02-17T14:53:00Z">
            <w:rPr>
              <w:rFonts w:ascii="Arial" w:hAnsi="Arial" w:cs="Arial"/>
              <w:sz w:val="21"/>
            </w:rPr>
          </w:rPrChange>
        </w:rPr>
        <w:pPrChange w:id="793" w:author="Kristine Lilledal" w:date="2015-02-17T15:19:00Z">
          <w:pPr>
            <w:overflowPunct w:val="0"/>
            <w:autoSpaceDE w:val="0"/>
            <w:autoSpaceDN w:val="0"/>
            <w:adjustRightInd w:val="0"/>
            <w:ind w:left="360"/>
            <w:jc w:val="both"/>
          </w:pPr>
        </w:pPrChange>
      </w:pPr>
      <w:r w:rsidRPr="00F44C78">
        <w:rPr>
          <w:rFonts w:ascii="Arial" w:hAnsi="Arial" w:cs="Arial"/>
          <w:rPrChange w:id="794" w:author="Kristine Lilledal" w:date="2015-02-17T14:53:00Z">
            <w:rPr>
              <w:rFonts w:ascii="Arial" w:hAnsi="Arial" w:cs="Arial"/>
              <w:sz w:val="21"/>
            </w:rPr>
          </w:rPrChange>
        </w:rPr>
        <w:t xml:space="preserve">Odd Jo </w:t>
      </w:r>
      <w:proofErr w:type="spellStart"/>
      <w:r w:rsidRPr="00F44C78">
        <w:rPr>
          <w:rFonts w:ascii="Arial" w:hAnsi="Arial" w:cs="Arial"/>
          <w:rPrChange w:id="795" w:author="Kristine Lilledal" w:date="2015-02-17T14:53:00Z">
            <w:rPr>
              <w:rFonts w:ascii="Arial" w:hAnsi="Arial" w:cs="Arial"/>
              <w:sz w:val="21"/>
            </w:rPr>
          </w:rPrChange>
        </w:rPr>
        <w:t>Forsell</w:t>
      </w:r>
      <w:proofErr w:type="spellEnd"/>
      <w:r w:rsidRPr="00F44C78">
        <w:rPr>
          <w:rFonts w:ascii="Arial" w:hAnsi="Arial" w:cs="Arial"/>
          <w:rPrChange w:id="796" w:author="Kristine Lilledal" w:date="2015-02-17T14:53:00Z">
            <w:rPr>
              <w:rFonts w:ascii="Arial" w:hAnsi="Arial" w:cs="Arial"/>
              <w:sz w:val="21"/>
            </w:rPr>
          </w:rPrChange>
        </w:rPr>
        <w:tab/>
      </w:r>
      <w:r w:rsidRPr="00F44C78">
        <w:rPr>
          <w:rFonts w:ascii="Arial" w:hAnsi="Arial" w:cs="Arial"/>
          <w:rPrChange w:id="797" w:author="Kristine Lilledal" w:date="2015-02-17T14:53:00Z">
            <w:rPr>
              <w:rFonts w:ascii="Arial" w:hAnsi="Arial" w:cs="Arial"/>
              <w:sz w:val="21"/>
            </w:rPr>
          </w:rPrChange>
        </w:rPr>
        <w:tab/>
      </w:r>
      <w:del w:id="798" w:author="Kristine Lilledal" w:date="2015-02-17T15:19:00Z">
        <w:r w:rsidRPr="00F44C78" w:rsidDel="00135579">
          <w:rPr>
            <w:rFonts w:ascii="Arial" w:hAnsi="Arial" w:cs="Arial"/>
            <w:rPrChange w:id="799" w:author="Kristine Lilledal" w:date="2015-02-17T14:53:00Z">
              <w:rPr>
                <w:rFonts w:ascii="Arial" w:hAnsi="Arial" w:cs="Arial"/>
                <w:sz w:val="21"/>
              </w:rPr>
            </w:rPrChange>
          </w:rPr>
          <w:tab/>
        </w:r>
      </w:del>
      <w:r w:rsidRPr="00F44C78">
        <w:rPr>
          <w:rFonts w:ascii="Arial" w:hAnsi="Arial" w:cs="Arial"/>
          <w:rPrChange w:id="800" w:author="Kristine Lilledal" w:date="2015-02-17T14:53:00Z">
            <w:rPr>
              <w:rFonts w:ascii="Arial" w:hAnsi="Arial" w:cs="Arial"/>
              <w:sz w:val="21"/>
            </w:rPr>
          </w:rPrChange>
        </w:rPr>
        <w:tab/>
      </w:r>
      <w:r w:rsidRPr="00F44C78">
        <w:rPr>
          <w:rFonts w:ascii="Arial" w:hAnsi="Arial" w:cs="Arial"/>
          <w:rPrChange w:id="801" w:author="Kristine Lilledal" w:date="2015-02-17T14:53:00Z">
            <w:rPr>
              <w:rFonts w:ascii="Arial" w:hAnsi="Arial" w:cs="Arial"/>
              <w:sz w:val="21"/>
            </w:rPr>
          </w:rPrChange>
        </w:rPr>
        <w:tab/>
      </w:r>
      <w:r w:rsidRPr="00F44C78">
        <w:rPr>
          <w:rFonts w:ascii="Arial" w:hAnsi="Arial" w:cs="Arial"/>
          <w:rPrChange w:id="802" w:author="Kristine Lilledal" w:date="2015-02-17T14:53:00Z">
            <w:rPr>
              <w:rFonts w:ascii="Arial" w:hAnsi="Arial" w:cs="Arial"/>
              <w:sz w:val="21"/>
            </w:rPr>
          </w:rPrChange>
        </w:rPr>
        <w:tab/>
      </w:r>
      <w:r w:rsidRPr="00F44C78">
        <w:rPr>
          <w:rFonts w:ascii="Arial" w:hAnsi="Arial" w:cs="Arial"/>
          <w:rPrChange w:id="803" w:author="Kristine Lilledal" w:date="2015-02-17T14:53:00Z">
            <w:rPr>
              <w:rFonts w:ascii="Arial" w:hAnsi="Arial" w:cs="Arial"/>
              <w:sz w:val="21"/>
            </w:rPr>
          </w:rPrChange>
        </w:rPr>
        <w:tab/>
      </w:r>
      <w:r w:rsidRPr="00F44C78">
        <w:rPr>
          <w:rFonts w:ascii="Arial" w:hAnsi="Arial" w:cs="Arial"/>
          <w:rPrChange w:id="804" w:author="Kristine Lilledal" w:date="2015-02-17T14:53:00Z">
            <w:rPr>
              <w:rFonts w:ascii="Arial" w:hAnsi="Arial" w:cs="Arial"/>
              <w:sz w:val="21"/>
            </w:rPr>
          </w:rPrChange>
        </w:rPr>
        <w:tab/>
      </w:r>
      <w:r w:rsidRPr="00F44C78">
        <w:rPr>
          <w:rFonts w:ascii="Arial" w:hAnsi="Arial" w:cs="Arial"/>
          <w:rPrChange w:id="805" w:author="Kristine Lilledal" w:date="2015-02-17T14:53:00Z">
            <w:rPr>
              <w:rFonts w:ascii="Arial" w:hAnsi="Arial" w:cs="Arial"/>
              <w:sz w:val="21"/>
            </w:rPr>
          </w:rPrChange>
        </w:rPr>
        <w:tab/>
      </w:r>
      <w:r w:rsidR="00246356" w:rsidRPr="00F44C78">
        <w:rPr>
          <w:rFonts w:ascii="Arial" w:hAnsi="Arial" w:cs="Arial"/>
          <w:rPrChange w:id="806" w:author="Kristine Lilledal" w:date="2015-02-17T14:53:00Z">
            <w:rPr>
              <w:rFonts w:ascii="Arial" w:hAnsi="Arial" w:cs="Arial"/>
              <w:sz w:val="21"/>
            </w:rPr>
          </w:rPrChange>
        </w:rPr>
        <w:t>Grete Larssen</w:t>
      </w:r>
    </w:p>
    <w:p w:rsidR="007302AE" w:rsidRPr="00F44C78" w:rsidRDefault="007302AE">
      <w:pPr>
        <w:overflowPunct w:val="0"/>
        <w:autoSpaceDE w:val="0"/>
        <w:autoSpaceDN w:val="0"/>
        <w:adjustRightInd w:val="0"/>
        <w:spacing w:after="0"/>
        <w:ind w:left="1440"/>
        <w:jc w:val="both"/>
        <w:rPr>
          <w:rFonts w:ascii="Arial" w:hAnsi="Arial" w:cs="Arial"/>
          <w:rPrChange w:id="807" w:author="Kristine Lilledal" w:date="2015-02-17T14:53:00Z">
            <w:rPr>
              <w:rFonts w:ascii="Arial" w:hAnsi="Arial" w:cs="Arial"/>
              <w:sz w:val="21"/>
            </w:rPr>
          </w:rPrChange>
        </w:rPr>
        <w:pPrChange w:id="808" w:author="Kristine Lilledal" w:date="2015-02-17T14:54:00Z">
          <w:pPr>
            <w:overflowPunct w:val="0"/>
            <w:autoSpaceDE w:val="0"/>
            <w:autoSpaceDN w:val="0"/>
            <w:adjustRightInd w:val="0"/>
            <w:ind w:left="1440"/>
            <w:jc w:val="both"/>
          </w:pPr>
        </w:pPrChange>
      </w:pPr>
    </w:p>
    <w:p w:rsidR="007302AE" w:rsidRPr="00F44C78" w:rsidRDefault="007302AE">
      <w:pPr>
        <w:overflowPunct w:val="0"/>
        <w:autoSpaceDE w:val="0"/>
        <w:autoSpaceDN w:val="0"/>
        <w:adjustRightInd w:val="0"/>
        <w:spacing w:after="0"/>
        <w:ind w:left="1440"/>
        <w:jc w:val="both"/>
        <w:rPr>
          <w:rFonts w:ascii="Arial" w:hAnsi="Arial" w:cs="Arial"/>
          <w:rPrChange w:id="809" w:author="Kristine Lilledal" w:date="2015-02-17T14:53:00Z">
            <w:rPr>
              <w:rFonts w:ascii="Arial" w:hAnsi="Arial" w:cs="Arial"/>
              <w:sz w:val="21"/>
            </w:rPr>
          </w:rPrChange>
        </w:rPr>
        <w:pPrChange w:id="810" w:author="Kristine Lilledal" w:date="2015-02-17T14:54:00Z">
          <w:pPr>
            <w:overflowPunct w:val="0"/>
            <w:autoSpaceDE w:val="0"/>
            <w:autoSpaceDN w:val="0"/>
            <w:adjustRightInd w:val="0"/>
            <w:ind w:left="1440"/>
            <w:jc w:val="both"/>
          </w:pPr>
        </w:pPrChange>
      </w:pPr>
    </w:p>
    <w:p w:rsidR="007302AE" w:rsidRPr="00F44C78" w:rsidRDefault="007302AE">
      <w:pPr>
        <w:overflowPunct w:val="0"/>
        <w:autoSpaceDE w:val="0"/>
        <w:autoSpaceDN w:val="0"/>
        <w:adjustRightInd w:val="0"/>
        <w:spacing w:after="0"/>
        <w:ind w:left="1440"/>
        <w:jc w:val="both"/>
        <w:rPr>
          <w:rFonts w:ascii="Arial" w:hAnsi="Arial" w:cs="Arial"/>
          <w:rPrChange w:id="811" w:author="Kristine Lilledal" w:date="2015-02-17T14:53:00Z">
            <w:rPr>
              <w:rFonts w:ascii="Arial" w:hAnsi="Arial" w:cs="Arial"/>
              <w:sz w:val="21"/>
            </w:rPr>
          </w:rPrChange>
        </w:rPr>
        <w:pPrChange w:id="812" w:author="Kristine Lilledal" w:date="2015-02-17T14:54:00Z">
          <w:pPr>
            <w:overflowPunct w:val="0"/>
            <w:autoSpaceDE w:val="0"/>
            <w:autoSpaceDN w:val="0"/>
            <w:adjustRightInd w:val="0"/>
            <w:ind w:left="1440"/>
            <w:jc w:val="both"/>
          </w:pPr>
        </w:pPrChange>
      </w:pPr>
    </w:p>
    <w:p w:rsidR="007302AE" w:rsidRPr="00F44C78" w:rsidRDefault="00246356">
      <w:pPr>
        <w:overflowPunct w:val="0"/>
        <w:autoSpaceDE w:val="0"/>
        <w:autoSpaceDN w:val="0"/>
        <w:adjustRightInd w:val="0"/>
        <w:spacing w:after="0"/>
        <w:ind w:left="360"/>
        <w:jc w:val="both"/>
        <w:rPr>
          <w:rFonts w:ascii="Arial" w:hAnsi="Arial" w:cs="Arial"/>
          <w:rPrChange w:id="813" w:author="Kristine Lilledal" w:date="2015-02-17T14:53:00Z">
            <w:rPr>
              <w:rFonts w:ascii="Arial" w:hAnsi="Arial" w:cs="Arial"/>
              <w:sz w:val="21"/>
            </w:rPr>
          </w:rPrChange>
        </w:rPr>
        <w:pPrChange w:id="814" w:author="Kristine Lilledal" w:date="2015-02-17T14:54:00Z">
          <w:pPr>
            <w:overflowPunct w:val="0"/>
            <w:autoSpaceDE w:val="0"/>
            <w:autoSpaceDN w:val="0"/>
            <w:adjustRightInd w:val="0"/>
            <w:ind w:left="360"/>
            <w:jc w:val="both"/>
          </w:pPr>
        </w:pPrChange>
      </w:pPr>
      <w:r w:rsidRPr="00F44C78">
        <w:rPr>
          <w:rFonts w:ascii="Arial" w:hAnsi="Arial" w:cs="Arial"/>
          <w:rPrChange w:id="815" w:author="Kristine Lilledal" w:date="2015-02-17T14:53:00Z">
            <w:rPr>
              <w:rFonts w:ascii="Arial" w:hAnsi="Arial" w:cs="Arial"/>
              <w:sz w:val="21"/>
            </w:rPr>
          </w:rPrChange>
        </w:rPr>
        <w:t>Tone Brandtzæg</w:t>
      </w:r>
      <w:r w:rsidRPr="00F44C78">
        <w:rPr>
          <w:rFonts w:ascii="Arial" w:hAnsi="Arial" w:cs="Arial"/>
          <w:rPrChange w:id="816" w:author="Kristine Lilledal" w:date="2015-02-17T14:53:00Z">
            <w:rPr>
              <w:rFonts w:ascii="Arial" w:hAnsi="Arial" w:cs="Arial"/>
              <w:sz w:val="21"/>
            </w:rPr>
          </w:rPrChange>
        </w:rPr>
        <w:tab/>
      </w:r>
      <w:r w:rsidR="007302AE" w:rsidRPr="00F44C78">
        <w:rPr>
          <w:rFonts w:ascii="Arial" w:hAnsi="Arial" w:cs="Arial"/>
          <w:rPrChange w:id="817" w:author="Kristine Lilledal" w:date="2015-02-17T14:53:00Z">
            <w:rPr>
              <w:rFonts w:ascii="Arial" w:hAnsi="Arial" w:cs="Arial"/>
              <w:sz w:val="21"/>
            </w:rPr>
          </w:rPrChange>
        </w:rPr>
        <w:tab/>
      </w:r>
      <w:r w:rsidR="007302AE" w:rsidRPr="00F44C78">
        <w:rPr>
          <w:rFonts w:ascii="Arial" w:hAnsi="Arial" w:cs="Arial"/>
          <w:rPrChange w:id="818" w:author="Kristine Lilledal" w:date="2015-02-17T14:53:00Z">
            <w:rPr>
              <w:rFonts w:ascii="Arial" w:hAnsi="Arial" w:cs="Arial"/>
              <w:sz w:val="21"/>
            </w:rPr>
          </w:rPrChange>
        </w:rPr>
        <w:tab/>
      </w:r>
      <w:r w:rsidR="007302AE" w:rsidRPr="00F44C78">
        <w:rPr>
          <w:rFonts w:ascii="Arial" w:hAnsi="Arial" w:cs="Arial"/>
          <w:rPrChange w:id="819" w:author="Kristine Lilledal" w:date="2015-02-17T14:53:00Z">
            <w:rPr>
              <w:rFonts w:ascii="Arial" w:hAnsi="Arial" w:cs="Arial"/>
              <w:sz w:val="21"/>
            </w:rPr>
          </w:rPrChange>
        </w:rPr>
        <w:tab/>
      </w:r>
      <w:r w:rsidR="007302AE" w:rsidRPr="00F44C78">
        <w:rPr>
          <w:rFonts w:ascii="Arial" w:hAnsi="Arial" w:cs="Arial"/>
          <w:rPrChange w:id="820" w:author="Kristine Lilledal" w:date="2015-02-17T14:53:00Z">
            <w:rPr>
              <w:rFonts w:ascii="Arial" w:hAnsi="Arial" w:cs="Arial"/>
              <w:sz w:val="21"/>
            </w:rPr>
          </w:rPrChange>
        </w:rPr>
        <w:tab/>
      </w:r>
      <w:r w:rsidR="007302AE" w:rsidRPr="00F44C78">
        <w:rPr>
          <w:rFonts w:ascii="Arial" w:hAnsi="Arial" w:cs="Arial"/>
          <w:rPrChange w:id="821" w:author="Kristine Lilledal" w:date="2015-02-17T14:53:00Z">
            <w:rPr>
              <w:rFonts w:ascii="Arial" w:hAnsi="Arial" w:cs="Arial"/>
              <w:sz w:val="21"/>
            </w:rPr>
          </w:rPrChange>
        </w:rPr>
        <w:tab/>
      </w:r>
      <w:r w:rsidR="007302AE" w:rsidRPr="00F44C78">
        <w:rPr>
          <w:rFonts w:ascii="Arial" w:hAnsi="Arial" w:cs="Arial"/>
          <w:rPrChange w:id="822" w:author="Kristine Lilledal" w:date="2015-02-17T14:53:00Z">
            <w:rPr>
              <w:rFonts w:ascii="Arial" w:hAnsi="Arial" w:cs="Arial"/>
              <w:sz w:val="21"/>
            </w:rPr>
          </w:rPrChange>
        </w:rPr>
        <w:tab/>
      </w:r>
      <w:r w:rsidR="007302AE" w:rsidRPr="00F44C78">
        <w:rPr>
          <w:rFonts w:ascii="Arial" w:hAnsi="Arial" w:cs="Arial"/>
          <w:rPrChange w:id="823" w:author="Kristine Lilledal" w:date="2015-02-17T14:53:00Z">
            <w:rPr>
              <w:rFonts w:ascii="Arial" w:hAnsi="Arial" w:cs="Arial"/>
              <w:sz w:val="21"/>
            </w:rPr>
          </w:rPrChange>
        </w:rPr>
        <w:tab/>
      </w:r>
      <w:r w:rsidRPr="00F44C78">
        <w:rPr>
          <w:rFonts w:ascii="Arial" w:hAnsi="Arial" w:cs="Arial"/>
          <w:rPrChange w:id="824" w:author="Kristine Lilledal" w:date="2015-02-17T14:53:00Z">
            <w:rPr>
              <w:rFonts w:ascii="Arial" w:hAnsi="Arial" w:cs="Arial"/>
              <w:sz w:val="21"/>
            </w:rPr>
          </w:rPrChange>
        </w:rPr>
        <w:t xml:space="preserve">Mette Arnstad </w:t>
      </w:r>
    </w:p>
    <w:p w:rsidR="007302AE" w:rsidRPr="00F44C78" w:rsidRDefault="007302AE">
      <w:pPr>
        <w:overflowPunct w:val="0"/>
        <w:autoSpaceDE w:val="0"/>
        <w:autoSpaceDN w:val="0"/>
        <w:adjustRightInd w:val="0"/>
        <w:spacing w:after="0"/>
        <w:jc w:val="both"/>
        <w:rPr>
          <w:rFonts w:ascii="Arial" w:hAnsi="Arial" w:cs="Arial"/>
          <w:rPrChange w:id="825" w:author="Kristine Lilledal" w:date="2015-02-17T14:53:00Z">
            <w:rPr>
              <w:rFonts w:ascii="Arial" w:hAnsi="Arial" w:cs="Arial"/>
              <w:sz w:val="21"/>
            </w:rPr>
          </w:rPrChange>
        </w:rPr>
        <w:pPrChange w:id="826" w:author="Kristine Lilledal" w:date="2015-02-17T14:54:00Z">
          <w:pPr>
            <w:overflowPunct w:val="0"/>
            <w:autoSpaceDE w:val="0"/>
            <w:autoSpaceDN w:val="0"/>
            <w:adjustRightInd w:val="0"/>
            <w:jc w:val="both"/>
          </w:pPr>
        </w:pPrChange>
      </w:pPr>
    </w:p>
    <w:p w:rsidR="007302AE" w:rsidRPr="00F44C78" w:rsidRDefault="007302AE">
      <w:pPr>
        <w:overflowPunct w:val="0"/>
        <w:autoSpaceDE w:val="0"/>
        <w:autoSpaceDN w:val="0"/>
        <w:adjustRightInd w:val="0"/>
        <w:spacing w:after="0"/>
        <w:jc w:val="both"/>
        <w:rPr>
          <w:rFonts w:ascii="Arial" w:hAnsi="Arial" w:cs="Arial"/>
          <w:rPrChange w:id="827" w:author="Kristine Lilledal" w:date="2015-02-17T14:53:00Z">
            <w:rPr>
              <w:rFonts w:ascii="Arial" w:hAnsi="Arial" w:cs="Arial"/>
              <w:sz w:val="21"/>
            </w:rPr>
          </w:rPrChange>
        </w:rPr>
        <w:pPrChange w:id="828" w:author="Kristine Lilledal" w:date="2015-02-17T14:54:00Z">
          <w:pPr>
            <w:overflowPunct w:val="0"/>
            <w:autoSpaceDE w:val="0"/>
            <w:autoSpaceDN w:val="0"/>
            <w:adjustRightInd w:val="0"/>
            <w:jc w:val="both"/>
          </w:pPr>
        </w:pPrChange>
      </w:pPr>
    </w:p>
    <w:p w:rsidR="007302AE" w:rsidRPr="00F44C78" w:rsidRDefault="007302AE">
      <w:pPr>
        <w:overflowPunct w:val="0"/>
        <w:autoSpaceDE w:val="0"/>
        <w:autoSpaceDN w:val="0"/>
        <w:adjustRightInd w:val="0"/>
        <w:spacing w:after="0"/>
        <w:jc w:val="both"/>
        <w:rPr>
          <w:rFonts w:ascii="Arial" w:hAnsi="Arial" w:cs="Arial"/>
          <w:rPrChange w:id="829" w:author="Kristine Lilledal" w:date="2015-02-17T14:53:00Z">
            <w:rPr>
              <w:rFonts w:ascii="Arial" w:hAnsi="Arial" w:cs="Arial"/>
              <w:sz w:val="21"/>
            </w:rPr>
          </w:rPrChange>
        </w:rPr>
        <w:pPrChange w:id="830" w:author="Kristine Lilledal" w:date="2015-02-17T14:54:00Z">
          <w:pPr>
            <w:overflowPunct w:val="0"/>
            <w:autoSpaceDE w:val="0"/>
            <w:autoSpaceDN w:val="0"/>
            <w:adjustRightInd w:val="0"/>
            <w:jc w:val="both"/>
          </w:pPr>
        </w:pPrChange>
      </w:pPr>
    </w:p>
    <w:p w:rsidR="007302AE" w:rsidRPr="00F44C78" w:rsidRDefault="007302AE">
      <w:pPr>
        <w:overflowPunct w:val="0"/>
        <w:autoSpaceDE w:val="0"/>
        <w:autoSpaceDN w:val="0"/>
        <w:adjustRightInd w:val="0"/>
        <w:spacing w:after="0"/>
        <w:ind w:left="1800"/>
        <w:jc w:val="both"/>
        <w:rPr>
          <w:rFonts w:ascii="Arial" w:hAnsi="Arial" w:cs="Arial"/>
          <w:rPrChange w:id="831" w:author="Kristine Lilledal" w:date="2015-02-17T14:53:00Z">
            <w:rPr>
              <w:rFonts w:ascii="Arial" w:hAnsi="Arial" w:cs="Arial"/>
              <w:sz w:val="21"/>
            </w:rPr>
          </w:rPrChange>
        </w:rPr>
      </w:pPr>
      <w:r w:rsidRPr="00F44C78">
        <w:rPr>
          <w:rFonts w:ascii="Arial" w:hAnsi="Arial" w:cs="Arial"/>
          <w:rPrChange w:id="832" w:author="Kristine Lilledal" w:date="2015-02-17T14:53:00Z">
            <w:rPr>
              <w:rFonts w:ascii="Arial" w:hAnsi="Arial" w:cs="Arial"/>
              <w:sz w:val="21"/>
            </w:rPr>
          </w:rPrChange>
        </w:rPr>
        <w:t>Arne Nøst</w:t>
      </w:r>
      <w:r w:rsidRPr="00F44C78">
        <w:rPr>
          <w:rFonts w:ascii="Arial" w:hAnsi="Arial" w:cs="Arial"/>
          <w:rPrChange w:id="833" w:author="Kristine Lilledal" w:date="2015-02-17T14:53:00Z">
            <w:rPr>
              <w:rFonts w:ascii="Arial" w:hAnsi="Arial" w:cs="Arial"/>
              <w:sz w:val="21"/>
            </w:rPr>
          </w:rPrChange>
        </w:rPr>
        <w:tab/>
      </w:r>
      <w:r w:rsidRPr="00F44C78">
        <w:rPr>
          <w:rFonts w:ascii="Arial" w:hAnsi="Arial" w:cs="Arial"/>
          <w:rPrChange w:id="834" w:author="Kristine Lilledal" w:date="2015-02-17T14:53:00Z">
            <w:rPr>
              <w:rFonts w:ascii="Arial" w:hAnsi="Arial" w:cs="Arial"/>
              <w:sz w:val="21"/>
            </w:rPr>
          </w:rPrChange>
        </w:rPr>
        <w:tab/>
      </w:r>
      <w:r w:rsidRPr="00F44C78">
        <w:rPr>
          <w:rFonts w:ascii="Arial" w:hAnsi="Arial" w:cs="Arial"/>
          <w:rPrChange w:id="835" w:author="Kristine Lilledal" w:date="2015-02-17T14:53:00Z">
            <w:rPr>
              <w:rFonts w:ascii="Arial" w:hAnsi="Arial" w:cs="Arial"/>
              <w:sz w:val="21"/>
            </w:rPr>
          </w:rPrChange>
        </w:rPr>
        <w:tab/>
      </w:r>
      <w:r w:rsidRPr="00F44C78">
        <w:rPr>
          <w:rFonts w:ascii="Arial" w:hAnsi="Arial" w:cs="Arial"/>
          <w:rPrChange w:id="836" w:author="Kristine Lilledal" w:date="2015-02-17T14:53:00Z">
            <w:rPr>
              <w:rFonts w:ascii="Arial" w:hAnsi="Arial" w:cs="Arial"/>
              <w:sz w:val="21"/>
            </w:rPr>
          </w:rPrChange>
        </w:rPr>
        <w:tab/>
      </w:r>
      <w:r w:rsidRPr="00F44C78">
        <w:rPr>
          <w:rFonts w:ascii="Arial" w:hAnsi="Arial" w:cs="Arial"/>
          <w:rPrChange w:id="837" w:author="Kristine Lilledal" w:date="2015-02-17T14:53:00Z">
            <w:rPr>
              <w:rFonts w:ascii="Arial" w:hAnsi="Arial" w:cs="Arial"/>
              <w:sz w:val="21"/>
            </w:rPr>
          </w:rPrChange>
        </w:rPr>
        <w:tab/>
      </w:r>
      <w:r w:rsidR="00246356" w:rsidRPr="00F44C78">
        <w:rPr>
          <w:rFonts w:ascii="Arial" w:hAnsi="Arial" w:cs="Arial"/>
          <w:rPrChange w:id="838" w:author="Kristine Lilledal" w:date="2015-02-17T14:53:00Z">
            <w:rPr>
              <w:rFonts w:ascii="Arial" w:hAnsi="Arial" w:cs="Arial"/>
              <w:sz w:val="21"/>
            </w:rPr>
          </w:rPrChange>
        </w:rPr>
        <w:t>Ellen M. Henrichsen</w:t>
      </w:r>
    </w:p>
    <w:p w:rsidR="007302AE" w:rsidRPr="00F44C78" w:rsidRDefault="007302AE">
      <w:pPr>
        <w:overflowPunct w:val="0"/>
        <w:autoSpaceDE w:val="0"/>
        <w:autoSpaceDN w:val="0"/>
        <w:adjustRightInd w:val="0"/>
        <w:spacing w:after="0"/>
        <w:ind w:left="1800"/>
        <w:jc w:val="both"/>
        <w:rPr>
          <w:rFonts w:ascii="Arial" w:hAnsi="Arial" w:cs="Arial"/>
          <w:rPrChange w:id="839" w:author="Kristine Lilledal" w:date="2015-02-17T14:53:00Z">
            <w:rPr/>
          </w:rPrChange>
        </w:rPr>
        <w:pPrChange w:id="840" w:author="Kristine Lilledal" w:date="2015-02-17T14:54:00Z">
          <w:pPr>
            <w:overflowPunct w:val="0"/>
            <w:autoSpaceDE w:val="0"/>
            <w:autoSpaceDN w:val="0"/>
            <w:adjustRightInd w:val="0"/>
            <w:ind w:left="1800"/>
            <w:jc w:val="both"/>
          </w:pPr>
        </w:pPrChange>
      </w:pPr>
      <w:r w:rsidRPr="00F44C78">
        <w:rPr>
          <w:rFonts w:ascii="Arial" w:hAnsi="Arial" w:cs="Arial"/>
          <w:rPrChange w:id="841" w:author="Kristine Lilledal" w:date="2015-02-17T14:53:00Z">
            <w:rPr>
              <w:rFonts w:ascii="Arial" w:hAnsi="Arial" w:cs="Arial"/>
              <w:sz w:val="21"/>
            </w:rPr>
          </w:rPrChange>
        </w:rPr>
        <w:t>Teatersjef</w:t>
      </w:r>
      <w:r w:rsidRPr="00F44C78">
        <w:rPr>
          <w:rFonts w:ascii="Arial" w:hAnsi="Arial" w:cs="Arial"/>
          <w:rPrChange w:id="842" w:author="Kristine Lilledal" w:date="2015-02-17T14:53:00Z">
            <w:rPr>
              <w:rFonts w:ascii="Arial" w:hAnsi="Arial" w:cs="Arial"/>
              <w:sz w:val="21"/>
            </w:rPr>
          </w:rPrChange>
        </w:rPr>
        <w:tab/>
      </w:r>
      <w:r w:rsidRPr="00F44C78">
        <w:rPr>
          <w:rFonts w:ascii="Arial" w:hAnsi="Arial" w:cs="Arial"/>
          <w:rPrChange w:id="843" w:author="Kristine Lilledal" w:date="2015-02-17T14:53:00Z">
            <w:rPr>
              <w:rFonts w:ascii="Arial" w:hAnsi="Arial" w:cs="Arial"/>
              <w:sz w:val="21"/>
            </w:rPr>
          </w:rPrChange>
        </w:rPr>
        <w:tab/>
      </w:r>
      <w:r w:rsidRPr="00F44C78">
        <w:rPr>
          <w:rFonts w:ascii="Arial" w:hAnsi="Arial" w:cs="Arial"/>
          <w:rPrChange w:id="844" w:author="Kristine Lilledal" w:date="2015-02-17T14:53:00Z">
            <w:rPr>
              <w:rFonts w:ascii="Arial" w:hAnsi="Arial" w:cs="Arial"/>
              <w:sz w:val="21"/>
            </w:rPr>
          </w:rPrChange>
        </w:rPr>
        <w:tab/>
      </w:r>
      <w:r w:rsidRPr="00F44C78">
        <w:rPr>
          <w:rFonts w:ascii="Arial" w:hAnsi="Arial" w:cs="Arial"/>
          <w:rPrChange w:id="845" w:author="Kristine Lilledal" w:date="2015-02-17T14:53:00Z">
            <w:rPr>
              <w:rFonts w:ascii="Arial" w:hAnsi="Arial" w:cs="Arial"/>
              <w:sz w:val="21"/>
            </w:rPr>
          </w:rPrChange>
        </w:rPr>
        <w:tab/>
      </w:r>
      <w:r w:rsidRPr="00F44C78">
        <w:rPr>
          <w:rFonts w:ascii="Arial" w:hAnsi="Arial" w:cs="Arial"/>
          <w:rPrChange w:id="846" w:author="Kristine Lilledal" w:date="2015-02-17T14:53:00Z">
            <w:rPr>
              <w:rFonts w:ascii="Arial" w:hAnsi="Arial" w:cs="Arial"/>
              <w:sz w:val="21"/>
            </w:rPr>
          </w:rPrChange>
        </w:rPr>
        <w:tab/>
        <w:t>Direktør</w:t>
      </w:r>
    </w:p>
    <w:p w:rsidR="007302AE" w:rsidRPr="00F44C78" w:rsidRDefault="007302AE">
      <w:pPr>
        <w:spacing w:after="0"/>
        <w:rPr>
          <w:rFonts w:ascii="Arial" w:hAnsi="Arial" w:cs="Arial"/>
          <w:rPrChange w:id="847" w:author="Kristine Lilledal" w:date="2015-02-17T14:53:00Z">
            <w:rPr/>
          </w:rPrChange>
        </w:rPr>
        <w:pPrChange w:id="848" w:author="Kristine Lilledal" w:date="2015-02-17T14:54:00Z">
          <w:pPr/>
        </w:pPrChange>
      </w:pPr>
    </w:p>
    <w:sectPr w:rsidR="007302AE" w:rsidRPr="00F44C78" w:rsidSect="00FA0869">
      <w:pgSz w:w="11906" w:h="16838"/>
      <w:pgMar w:top="3402" w:right="1418"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B0" w:rsidRDefault="00ED19B0" w:rsidP="00155CB7">
      <w:pPr>
        <w:spacing w:after="0" w:line="240" w:lineRule="auto"/>
      </w:pPr>
      <w:r>
        <w:separator/>
      </w:r>
    </w:p>
  </w:endnote>
  <w:endnote w:type="continuationSeparator" w:id="0">
    <w:p w:rsidR="00ED19B0" w:rsidRDefault="00ED19B0" w:rsidP="0015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B0" w:rsidRDefault="00ED19B0" w:rsidP="00155CB7">
      <w:pPr>
        <w:spacing w:after="0" w:line="240" w:lineRule="auto"/>
      </w:pPr>
      <w:r>
        <w:separator/>
      </w:r>
    </w:p>
  </w:footnote>
  <w:footnote w:type="continuationSeparator" w:id="0">
    <w:p w:rsidR="00ED19B0" w:rsidRDefault="00ED19B0" w:rsidP="0015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1CE"/>
    <w:multiLevelType w:val="hybridMultilevel"/>
    <w:tmpl w:val="869C8C1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3167001E"/>
    <w:multiLevelType w:val="hybridMultilevel"/>
    <w:tmpl w:val="60E238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F9B4CBA"/>
    <w:multiLevelType w:val="multilevel"/>
    <w:tmpl w:val="6ED2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86CC1"/>
    <w:multiLevelType w:val="multilevel"/>
    <w:tmpl w:val="E574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D583A"/>
    <w:multiLevelType w:val="hybridMultilevel"/>
    <w:tmpl w:val="D33A0C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8AC2D7D"/>
    <w:multiLevelType w:val="hybridMultilevel"/>
    <w:tmpl w:val="CE204872"/>
    <w:lvl w:ilvl="0" w:tplc="EA0C4C20">
      <w:numFmt w:val="bullet"/>
      <w:lvlText w:val="-"/>
      <w:lvlJc w:val="left"/>
      <w:pPr>
        <w:ind w:left="720" w:hanging="360"/>
      </w:pPr>
      <w:rPr>
        <w:rFonts w:ascii="Calibri" w:eastAsiaTheme="minorHAnsi" w:hAnsi="Calibri" w:cstheme="minorBid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comments="0" w:insDel="0" w:formatting="0"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42"/>
    <w:rsid w:val="000078D6"/>
    <w:rsid w:val="000127A8"/>
    <w:rsid w:val="00014506"/>
    <w:rsid w:val="00014BF9"/>
    <w:rsid w:val="00015C52"/>
    <w:rsid w:val="00022FB9"/>
    <w:rsid w:val="00073D73"/>
    <w:rsid w:val="000B2377"/>
    <w:rsid w:val="000B68DE"/>
    <w:rsid w:val="000B7B76"/>
    <w:rsid w:val="000C4301"/>
    <w:rsid w:val="000E7D52"/>
    <w:rsid w:val="0010248E"/>
    <w:rsid w:val="00135579"/>
    <w:rsid w:val="00152BA8"/>
    <w:rsid w:val="00155CB7"/>
    <w:rsid w:val="001603AD"/>
    <w:rsid w:val="00191D63"/>
    <w:rsid w:val="001A20CF"/>
    <w:rsid w:val="001B4169"/>
    <w:rsid w:val="001D243A"/>
    <w:rsid w:val="002342EF"/>
    <w:rsid w:val="002419DA"/>
    <w:rsid w:val="00242786"/>
    <w:rsid w:val="00246356"/>
    <w:rsid w:val="00261583"/>
    <w:rsid w:val="002A5990"/>
    <w:rsid w:val="002D0F35"/>
    <w:rsid w:val="002E79B5"/>
    <w:rsid w:val="003052AE"/>
    <w:rsid w:val="00317F26"/>
    <w:rsid w:val="00321FEF"/>
    <w:rsid w:val="00327986"/>
    <w:rsid w:val="003569CB"/>
    <w:rsid w:val="00372114"/>
    <w:rsid w:val="003D73CA"/>
    <w:rsid w:val="003E2562"/>
    <w:rsid w:val="003E3281"/>
    <w:rsid w:val="004141DE"/>
    <w:rsid w:val="00415480"/>
    <w:rsid w:val="0048603C"/>
    <w:rsid w:val="00486BCF"/>
    <w:rsid w:val="004C51F0"/>
    <w:rsid w:val="004F5812"/>
    <w:rsid w:val="005110F6"/>
    <w:rsid w:val="00524562"/>
    <w:rsid w:val="0053149F"/>
    <w:rsid w:val="00554BE8"/>
    <w:rsid w:val="005822E6"/>
    <w:rsid w:val="005A4DDA"/>
    <w:rsid w:val="005B41B0"/>
    <w:rsid w:val="005D13D2"/>
    <w:rsid w:val="005D277A"/>
    <w:rsid w:val="005E107A"/>
    <w:rsid w:val="00615AF6"/>
    <w:rsid w:val="0063116F"/>
    <w:rsid w:val="00631335"/>
    <w:rsid w:val="0063368F"/>
    <w:rsid w:val="00643A15"/>
    <w:rsid w:val="006841C8"/>
    <w:rsid w:val="006C6568"/>
    <w:rsid w:val="006C7431"/>
    <w:rsid w:val="006F5927"/>
    <w:rsid w:val="007236AB"/>
    <w:rsid w:val="007302AE"/>
    <w:rsid w:val="00741C0C"/>
    <w:rsid w:val="00742EA2"/>
    <w:rsid w:val="00757DF7"/>
    <w:rsid w:val="00775723"/>
    <w:rsid w:val="007762D3"/>
    <w:rsid w:val="007872C3"/>
    <w:rsid w:val="007A4693"/>
    <w:rsid w:val="007A4E28"/>
    <w:rsid w:val="007B3004"/>
    <w:rsid w:val="007B3DA2"/>
    <w:rsid w:val="007C5F77"/>
    <w:rsid w:val="007D3CFC"/>
    <w:rsid w:val="007E1C2F"/>
    <w:rsid w:val="007E5300"/>
    <w:rsid w:val="007E57F1"/>
    <w:rsid w:val="007F4051"/>
    <w:rsid w:val="00814427"/>
    <w:rsid w:val="00825DC4"/>
    <w:rsid w:val="008261EB"/>
    <w:rsid w:val="008721E7"/>
    <w:rsid w:val="00885CB9"/>
    <w:rsid w:val="008B3056"/>
    <w:rsid w:val="008C4C2F"/>
    <w:rsid w:val="008F3055"/>
    <w:rsid w:val="00910217"/>
    <w:rsid w:val="00933F1E"/>
    <w:rsid w:val="00944420"/>
    <w:rsid w:val="00952C3E"/>
    <w:rsid w:val="009603F6"/>
    <w:rsid w:val="0096145B"/>
    <w:rsid w:val="00976B66"/>
    <w:rsid w:val="00997D73"/>
    <w:rsid w:val="009B3F7B"/>
    <w:rsid w:val="009C1D8B"/>
    <w:rsid w:val="009E18D7"/>
    <w:rsid w:val="009E5613"/>
    <w:rsid w:val="009E6F7A"/>
    <w:rsid w:val="009F1EB4"/>
    <w:rsid w:val="009F7AAE"/>
    <w:rsid w:val="009F7B57"/>
    <w:rsid w:val="00A02A55"/>
    <w:rsid w:val="00A21A65"/>
    <w:rsid w:val="00A27031"/>
    <w:rsid w:val="00A436F1"/>
    <w:rsid w:val="00A50B3B"/>
    <w:rsid w:val="00A55442"/>
    <w:rsid w:val="00A943F5"/>
    <w:rsid w:val="00AC1765"/>
    <w:rsid w:val="00AD3EEC"/>
    <w:rsid w:val="00AE08F3"/>
    <w:rsid w:val="00AE6001"/>
    <w:rsid w:val="00AF0BBC"/>
    <w:rsid w:val="00B02EE4"/>
    <w:rsid w:val="00B07DB6"/>
    <w:rsid w:val="00B57A78"/>
    <w:rsid w:val="00B608F1"/>
    <w:rsid w:val="00B95369"/>
    <w:rsid w:val="00BC6A99"/>
    <w:rsid w:val="00BC7DA0"/>
    <w:rsid w:val="00BE319B"/>
    <w:rsid w:val="00C0537E"/>
    <w:rsid w:val="00C344B2"/>
    <w:rsid w:val="00C5426F"/>
    <w:rsid w:val="00C5584B"/>
    <w:rsid w:val="00C63E1A"/>
    <w:rsid w:val="00CA02C1"/>
    <w:rsid w:val="00CC066F"/>
    <w:rsid w:val="00CF7A74"/>
    <w:rsid w:val="00D10CE7"/>
    <w:rsid w:val="00D11695"/>
    <w:rsid w:val="00D37BE3"/>
    <w:rsid w:val="00D73DE1"/>
    <w:rsid w:val="00DB503F"/>
    <w:rsid w:val="00DD05F8"/>
    <w:rsid w:val="00DF5717"/>
    <w:rsid w:val="00DF5784"/>
    <w:rsid w:val="00E06561"/>
    <w:rsid w:val="00E073E3"/>
    <w:rsid w:val="00E11AEA"/>
    <w:rsid w:val="00E148B0"/>
    <w:rsid w:val="00E15B6A"/>
    <w:rsid w:val="00E3771D"/>
    <w:rsid w:val="00E675FB"/>
    <w:rsid w:val="00EB3730"/>
    <w:rsid w:val="00EB4EDE"/>
    <w:rsid w:val="00EB55FA"/>
    <w:rsid w:val="00EB56EB"/>
    <w:rsid w:val="00ED19B0"/>
    <w:rsid w:val="00ED69F8"/>
    <w:rsid w:val="00EF124C"/>
    <w:rsid w:val="00F01E7B"/>
    <w:rsid w:val="00F37387"/>
    <w:rsid w:val="00F41AB7"/>
    <w:rsid w:val="00F44C78"/>
    <w:rsid w:val="00F73C44"/>
    <w:rsid w:val="00F903AA"/>
    <w:rsid w:val="00F97155"/>
    <w:rsid w:val="00FA0869"/>
    <w:rsid w:val="00FC2625"/>
    <w:rsid w:val="00FC51DE"/>
    <w:rsid w:val="00FE1B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155CB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55CB7"/>
    <w:rPr>
      <w:sz w:val="20"/>
      <w:szCs w:val="20"/>
    </w:rPr>
  </w:style>
  <w:style w:type="character" w:styleId="Fotnotereferanse">
    <w:name w:val="footnote reference"/>
    <w:basedOn w:val="Standardskriftforavsnitt"/>
    <w:uiPriority w:val="99"/>
    <w:semiHidden/>
    <w:unhideWhenUsed/>
    <w:rsid w:val="00155CB7"/>
    <w:rPr>
      <w:vertAlign w:val="superscript"/>
    </w:rPr>
  </w:style>
  <w:style w:type="paragraph" w:styleId="Listeavsnitt">
    <w:name w:val="List Paragraph"/>
    <w:basedOn w:val="Normal"/>
    <w:uiPriority w:val="34"/>
    <w:qFormat/>
    <w:rsid w:val="00976B66"/>
    <w:pPr>
      <w:ind w:left="720"/>
      <w:contextualSpacing/>
    </w:pPr>
  </w:style>
  <w:style w:type="paragraph" w:styleId="Bobletekst">
    <w:name w:val="Balloon Text"/>
    <w:basedOn w:val="Normal"/>
    <w:link w:val="BobletekstTegn"/>
    <w:uiPriority w:val="99"/>
    <w:semiHidden/>
    <w:unhideWhenUsed/>
    <w:rsid w:val="005E107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E107A"/>
    <w:rPr>
      <w:rFonts w:ascii="Tahoma" w:hAnsi="Tahoma" w:cs="Tahoma"/>
      <w:sz w:val="16"/>
      <w:szCs w:val="16"/>
    </w:rPr>
  </w:style>
  <w:style w:type="paragraph" w:styleId="Revisjon">
    <w:name w:val="Revision"/>
    <w:hidden/>
    <w:uiPriority w:val="99"/>
    <w:semiHidden/>
    <w:rsid w:val="005D277A"/>
    <w:pPr>
      <w:spacing w:after="0" w:line="240" w:lineRule="auto"/>
    </w:pPr>
  </w:style>
  <w:style w:type="character" w:styleId="Merknadsreferanse">
    <w:name w:val="annotation reference"/>
    <w:basedOn w:val="Standardskriftforavsnitt"/>
    <w:uiPriority w:val="99"/>
    <w:semiHidden/>
    <w:unhideWhenUsed/>
    <w:rsid w:val="007C5F77"/>
    <w:rPr>
      <w:sz w:val="16"/>
      <w:szCs w:val="16"/>
    </w:rPr>
  </w:style>
  <w:style w:type="paragraph" w:styleId="Merknadstekst">
    <w:name w:val="annotation text"/>
    <w:basedOn w:val="Normal"/>
    <w:link w:val="MerknadstekstTegn"/>
    <w:uiPriority w:val="99"/>
    <w:semiHidden/>
    <w:unhideWhenUsed/>
    <w:rsid w:val="007C5F7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C5F77"/>
    <w:rPr>
      <w:sz w:val="20"/>
      <w:szCs w:val="20"/>
    </w:rPr>
  </w:style>
  <w:style w:type="paragraph" w:styleId="Kommentaremne">
    <w:name w:val="annotation subject"/>
    <w:basedOn w:val="Merknadstekst"/>
    <w:next w:val="Merknadstekst"/>
    <w:link w:val="KommentaremneTegn"/>
    <w:uiPriority w:val="99"/>
    <w:semiHidden/>
    <w:unhideWhenUsed/>
    <w:rsid w:val="007C5F77"/>
    <w:rPr>
      <w:b/>
      <w:bCs/>
    </w:rPr>
  </w:style>
  <w:style w:type="character" w:customStyle="1" w:styleId="KommentaremneTegn">
    <w:name w:val="Kommentaremne Tegn"/>
    <w:basedOn w:val="MerknadstekstTegn"/>
    <w:link w:val="Kommentaremne"/>
    <w:uiPriority w:val="99"/>
    <w:semiHidden/>
    <w:rsid w:val="007C5F77"/>
    <w:rPr>
      <w:b/>
      <w:bCs/>
      <w:sz w:val="20"/>
      <w:szCs w:val="20"/>
    </w:rPr>
  </w:style>
  <w:style w:type="paragraph" w:styleId="Topptekst">
    <w:name w:val="header"/>
    <w:basedOn w:val="Normal"/>
    <w:link w:val="TopptekstTegn"/>
    <w:uiPriority w:val="99"/>
    <w:unhideWhenUsed/>
    <w:rsid w:val="00AF0B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F0BBC"/>
  </w:style>
  <w:style w:type="paragraph" w:styleId="Bunntekst">
    <w:name w:val="footer"/>
    <w:basedOn w:val="Normal"/>
    <w:link w:val="BunntekstTegn"/>
    <w:uiPriority w:val="99"/>
    <w:unhideWhenUsed/>
    <w:rsid w:val="00AF0B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F0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155CB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55CB7"/>
    <w:rPr>
      <w:sz w:val="20"/>
      <w:szCs w:val="20"/>
    </w:rPr>
  </w:style>
  <w:style w:type="character" w:styleId="Fotnotereferanse">
    <w:name w:val="footnote reference"/>
    <w:basedOn w:val="Standardskriftforavsnitt"/>
    <w:uiPriority w:val="99"/>
    <w:semiHidden/>
    <w:unhideWhenUsed/>
    <w:rsid w:val="00155CB7"/>
    <w:rPr>
      <w:vertAlign w:val="superscript"/>
    </w:rPr>
  </w:style>
  <w:style w:type="paragraph" w:styleId="Listeavsnitt">
    <w:name w:val="List Paragraph"/>
    <w:basedOn w:val="Normal"/>
    <w:uiPriority w:val="34"/>
    <w:qFormat/>
    <w:rsid w:val="00976B66"/>
    <w:pPr>
      <w:ind w:left="720"/>
      <w:contextualSpacing/>
    </w:pPr>
  </w:style>
  <w:style w:type="paragraph" w:styleId="Bobletekst">
    <w:name w:val="Balloon Text"/>
    <w:basedOn w:val="Normal"/>
    <w:link w:val="BobletekstTegn"/>
    <w:uiPriority w:val="99"/>
    <w:semiHidden/>
    <w:unhideWhenUsed/>
    <w:rsid w:val="005E107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E107A"/>
    <w:rPr>
      <w:rFonts w:ascii="Tahoma" w:hAnsi="Tahoma" w:cs="Tahoma"/>
      <w:sz w:val="16"/>
      <w:szCs w:val="16"/>
    </w:rPr>
  </w:style>
  <w:style w:type="paragraph" w:styleId="Revisjon">
    <w:name w:val="Revision"/>
    <w:hidden/>
    <w:uiPriority w:val="99"/>
    <w:semiHidden/>
    <w:rsid w:val="005D277A"/>
    <w:pPr>
      <w:spacing w:after="0" w:line="240" w:lineRule="auto"/>
    </w:pPr>
  </w:style>
  <w:style w:type="character" w:styleId="Merknadsreferanse">
    <w:name w:val="annotation reference"/>
    <w:basedOn w:val="Standardskriftforavsnitt"/>
    <w:uiPriority w:val="99"/>
    <w:semiHidden/>
    <w:unhideWhenUsed/>
    <w:rsid w:val="007C5F77"/>
    <w:rPr>
      <w:sz w:val="16"/>
      <w:szCs w:val="16"/>
    </w:rPr>
  </w:style>
  <w:style w:type="paragraph" w:styleId="Merknadstekst">
    <w:name w:val="annotation text"/>
    <w:basedOn w:val="Normal"/>
    <w:link w:val="MerknadstekstTegn"/>
    <w:uiPriority w:val="99"/>
    <w:semiHidden/>
    <w:unhideWhenUsed/>
    <w:rsid w:val="007C5F7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C5F77"/>
    <w:rPr>
      <w:sz w:val="20"/>
      <w:szCs w:val="20"/>
    </w:rPr>
  </w:style>
  <w:style w:type="paragraph" w:styleId="Kommentaremne">
    <w:name w:val="annotation subject"/>
    <w:basedOn w:val="Merknadstekst"/>
    <w:next w:val="Merknadstekst"/>
    <w:link w:val="KommentaremneTegn"/>
    <w:uiPriority w:val="99"/>
    <w:semiHidden/>
    <w:unhideWhenUsed/>
    <w:rsid w:val="007C5F77"/>
    <w:rPr>
      <w:b/>
      <w:bCs/>
    </w:rPr>
  </w:style>
  <w:style w:type="character" w:customStyle="1" w:styleId="KommentaremneTegn">
    <w:name w:val="Kommentaremne Tegn"/>
    <w:basedOn w:val="MerknadstekstTegn"/>
    <w:link w:val="Kommentaremne"/>
    <w:uiPriority w:val="99"/>
    <w:semiHidden/>
    <w:rsid w:val="007C5F77"/>
    <w:rPr>
      <w:b/>
      <w:bCs/>
      <w:sz w:val="20"/>
      <w:szCs w:val="20"/>
    </w:rPr>
  </w:style>
  <w:style w:type="paragraph" w:styleId="Topptekst">
    <w:name w:val="header"/>
    <w:basedOn w:val="Normal"/>
    <w:link w:val="TopptekstTegn"/>
    <w:uiPriority w:val="99"/>
    <w:unhideWhenUsed/>
    <w:rsid w:val="00AF0B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F0BBC"/>
  </w:style>
  <w:style w:type="paragraph" w:styleId="Bunntekst">
    <w:name w:val="footer"/>
    <w:basedOn w:val="Normal"/>
    <w:link w:val="BunntekstTegn"/>
    <w:uiPriority w:val="99"/>
    <w:unhideWhenUsed/>
    <w:rsid w:val="00AF0B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F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377278">
      <w:bodyDiv w:val="1"/>
      <w:marLeft w:val="0"/>
      <w:marRight w:val="0"/>
      <w:marTop w:val="0"/>
      <w:marBottom w:val="0"/>
      <w:divBdr>
        <w:top w:val="none" w:sz="0" w:space="0" w:color="auto"/>
        <w:left w:val="none" w:sz="0" w:space="0" w:color="auto"/>
        <w:bottom w:val="none" w:sz="0" w:space="0" w:color="auto"/>
        <w:right w:val="none" w:sz="0" w:space="0" w:color="auto"/>
      </w:divBdr>
      <w:divsChild>
        <w:div w:id="1632252033">
          <w:marLeft w:val="0"/>
          <w:marRight w:val="0"/>
          <w:marTop w:val="0"/>
          <w:marBottom w:val="0"/>
          <w:divBdr>
            <w:top w:val="none" w:sz="0" w:space="0" w:color="auto"/>
            <w:left w:val="none" w:sz="0" w:space="0" w:color="auto"/>
            <w:bottom w:val="none" w:sz="0" w:space="0" w:color="auto"/>
            <w:right w:val="none" w:sz="0" w:space="0" w:color="auto"/>
          </w:divBdr>
          <w:divsChild>
            <w:div w:id="1362589183">
              <w:marLeft w:val="0"/>
              <w:marRight w:val="0"/>
              <w:marTop w:val="0"/>
              <w:marBottom w:val="0"/>
              <w:divBdr>
                <w:top w:val="none" w:sz="0" w:space="0" w:color="auto"/>
                <w:left w:val="none" w:sz="0" w:space="0" w:color="auto"/>
                <w:bottom w:val="none" w:sz="0" w:space="0" w:color="auto"/>
                <w:right w:val="none" w:sz="0" w:space="0" w:color="auto"/>
              </w:divBdr>
              <w:divsChild>
                <w:div w:id="1794864989">
                  <w:marLeft w:val="0"/>
                  <w:marRight w:val="0"/>
                  <w:marTop w:val="0"/>
                  <w:marBottom w:val="0"/>
                  <w:divBdr>
                    <w:top w:val="none" w:sz="0" w:space="0" w:color="auto"/>
                    <w:left w:val="none" w:sz="0" w:space="0" w:color="auto"/>
                    <w:bottom w:val="none" w:sz="0" w:space="0" w:color="auto"/>
                    <w:right w:val="none" w:sz="0" w:space="0" w:color="auto"/>
                  </w:divBdr>
                  <w:divsChild>
                    <w:div w:id="461113177">
                      <w:marLeft w:val="0"/>
                      <w:marRight w:val="0"/>
                      <w:marTop w:val="0"/>
                      <w:marBottom w:val="0"/>
                      <w:divBdr>
                        <w:top w:val="none" w:sz="0" w:space="0" w:color="auto"/>
                        <w:left w:val="none" w:sz="0" w:space="0" w:color="auto"/>
                        <w:bottom w:val="none" w:sz="0" w:space="0" w:color="auto"/>
                        <w:right w:val="none" w:sz="0" w:space="0" w:color="auto"/>
                      </w:divBdr>
                      <w:divsChild>
                        <w:div w:id="386497482">
                          <w:marLeft w:val="0"/>
                          <w:marRight w:val="0"/>
                          <w:marTop w:val="0"/>
                          <w:marBottom w:val="0"/>
                          <w:divBdr>
                            <w:top w:val="none" w:sz="0" w:space="0" w:color="auto"/>
                            <w:left w:val="none" w:sz="0" w:space="0" w:color="auto"/>
                            <w:bottom w:val="none" w:sz="0" w:space="0" w:color="auto"/>
                            <w:right w:val="none" w:sz="0" w:space="0" w:color="auto"/>
                          </w:divBdr>
                          <w:divsChild>
                            <w:div w:id="1660883323">
                              <w:marLeft w:val="300"/>
                              <w:marRight w:val="0"/>
                              <w:marTop w:val="0"/>
                              <w:marBottom w:val="0"/>
                              <w:divBdr>
                                <w:top w:val="none" w:sz="0" w:space="0" w:color="auto"/>
                                <w:left w:val="none" w:sz="0" w:space="0" w:color="auto"/>
                                <w:bottom w:val="none" w:sz="0" w:space="0" w:color="auto"/>
                                <w:right w:val="none" w:sz="0" w:space="0" w:color="auto"/>
                              </w:divBdr>
                              <w:divsChild>
                                <w:div w:id="2114979830">
                                  <w:marLeft w:val="300"/>
                                  <w:marRight w:val="0"/>
                                  <w:marTop w:val="0"/>
                                  <w:marBottom w:val="0"/>
                                  <w:divBdr>
                                    <w:top w:val="none" w:sz="0" w:space="0" w:color="auto"/>
                                    <w:left w:val="none" w:sz="0" w:space="0" w:color="auto"/>
                                    <w:bottom w:val="none" w:sz="0" w:space="0" w:color="auto"/>
                                    <w:right w:val="none" w:sz="0" w:space="0" w:color="auto"/>
                                  </w:divBdr>
                                  <w:divsChild>
                                    <w:div w:id="26681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084155">
      <w:bodyDiv w:val="1"/>
      <w:marLeft w:val="0"/>
      <w:marRight w:val="0"/>
      <w:marTop w:val="0"/>
      <w:marBottom w:val="0"/>
      <w:divBdr>
        <w:top w:val="none" w:sz="0" w:space="0" w:color="auto"/>
        <w:left w:val="none" w:sz="0" w:space="0" w:color="auto"/>
        <w:bottom w:val="none" w:sz="0" w:space="0" w:color="auto"/>
        <w:right w:val="none" w:sz="0" w:space="0" w:color="auto"/>
      </w:divBdr>
    </w:div>
    <w:div w:id="2090227522">
      <w:bodyDiv w:val="1"/>
      <w:marLeft w:val="0"/>
      <w:marRight w:val="0"/>
      <w:marTop w:val="0"/>
      <w:marBottom w:val="0"/>
      <w:divBdr>
        <w:top w:val="none" w:sz="0" w:space="0" w:color="auto"/>
        <w:left w:val="none" w:sz="0" w:space="0" w:color="auto"/>
        <w:bottom w:val="none" w:sz="0" w:space="0" w:color="auto"/>
        <w:right w:val="none" w:sz="0" w:space="0" w:color="auto"/>
      </w:divBdr>
      <w:divsChild>
        <w:div w:id="2120024174">
          <w:marLeft w:val="0"/>
          <w:marRight w:val="0"/>
          <w:marTop w:val="0"/>
          <w:marBottom w:val="0"/>
          <w:divBdr>
            <w:top w:val="none" w:sz="0" w:space="0" w:color="auto"/>
            <w:left w:val="none" w:sz="0" w:space="0" w:color="auto"/>
            <w:bottom w:val="none" w:sz="0" w:space="0" w:color="auto"/>
            <w:right w:val="none" w:sz="0" w:space="0" w:color="auto"/>
          </w:divBdr>
          <w:divsChild>
            <w:div w:id="1139423733">
              <w:marLeft w:val="0"/>
              <w:marRight w:val="0"/>
              <w:marTop w:val="0"/>
              <w:marBottom w:val="0"/>
              <w:divBdr>
                <w:top w:val="none" w:sz="0" w:space="0" w:color="auto"/>
                <w:left w:val="none" w:sz="0" w:space="0" w:color="auto"/>
                <w:bottom w:val="none" w:sz="0" w:space="0" w:color="auto"/>
                <w:right w:val="none" w:sz="0" w:space="0" w:color="auto"/>
              </w:divBdr>
              <w:divsChild>
                <w:div w:id="525217060">
                  <w:marLeft w:val="0"/>
                  <w:marRight w:val="0"/>
                  <w:marTop w:val="0"/>
                  <w:marBottom w:val="0"/>
                  <w:divBdr>
                    <w:top w:val="none" w:sz="0" w:space="0" w:color="auto"/>
                    <w:left w:val="none" w:sz="0" w:space="0" w:color="auto"/>
                    <w:bottom w:val="none" w:sz="0" w:space="0" w:color="auto"/>
                    <w:right w:val="none" w:sz="0" w:space="0" w:color="auto"/>
                  </w:divBdr>
                  <w:divsChild>
                    <w:div w:id="1186291993">
                      <w:marLeft w:val="0"/>
                      <w:marRight w:val="0"/>
                      <w:marTop w:val="0"/>
                      <w:marBottom w:val="0"/>
                      <w:divBdr>
                        <w:top w:val="none" w:sz="0" w:space="0" w:color="auto"/>
                        <w:left w:val="none" w:sz="0" w:space="0" w:color="auto"/>
                        <w:bottom w:val="none" w:sz="0" w:space="0" w:color="auto"/>
                        <w:right w:val="none" w:sz="0" w:space="0" w:color="auto"/>
                      </w:divBdr>
                      <w:divsChild>
                        <w:div w:id="1360357729">
                          <w:marLeft w:val="0"/>
                          <w:marRight w:val="0"/>
                          <w:marTop w:val="0"/>
                          <w:marBottom w:val="0"/>
                          <w:divBdr>
                            <w:top w:val="none" w:sz="0" w:space="0" w:color="auto"/>
                            <w:left w:val="none" w:sz="0" w:space="0" w:color="auto"/>
                            <w:bottom w:val="none" w:sz="0" w:space="0" w:color="auto"/>
                            <w:right w:val="none" w:sz="0" w:space="0" w:color="auto"/>
                          </w:divBdr>
                          <w:divsChild>
                            <w:div w:id="1085221593">
                              <w:marLeft w:val="300"/>
                              <w:marRight w:val="0"/>
                              <w:marTop w:val="0"/>
                              <w:marBottom w:val="0"/>
                              <w:divBdr>
                                <w:top w:val="none" w:sz="0" w:space="0" w:color="auto"/>
                                <w:left w:val="none" w:sz="0" w:space="0" w:color="auto"/>
                                <w:bottom w:val="none" w:sz="0" w:space="0" w:color="auto"/>
                                <w:right w:val="none" w:sz="0" w:space="0" w:color="auto"/>
                              </w:divBdr>
                              <w:divsChild>
                                <w:div w:id="1833643823">
                                  <w:marLeft w:val="300"/>
                                  <w:marRight w:val="0"/>
                                  <w:marTop w:val="0"/>
                                  <w:marBottom w:val="0"/>
                                  <w:divBdr>
                                    <w:top w:val="none" w:sz="0" w:space="0" w:color="auto"/>
                                    <w:left w:val="none" w:sz="0" w:space="0" w:color="auto"/>
                                    <w:bottom w:val="none" w:sz="0" w:space="0" w:color="auto"/>
                                    <w:right w:val="none" w:sz="0" w:space="0" w:color="auto"/>
                                  </w:divBdr>
                                  <w:divsChild>
                                    <w:div w:id="1253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E16DD-6EAF-4496-B7C7-E314A38B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9</Pages>
  <Words>3197</Words>
  <Characters>16946</Characters>
  <Application>Microsoft Office Word</Application>
  <DocSecurity>0</DocSecurity>
  <Lines>141</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Asle</dc:creator>
  <cp:lastModifiedBy>Kristine Lilledal</cp:lastModifiedBy>
  <cp:revision>5</cp:revision>
  <cp:lastPrinted>2015-02-25T08:25:00Z</cp:lastPrinted>
  <dcterms:created xsi:type="dcterms:W3CDTF">2015-02-17T12:52:00Z</dcterms:created>
  <dcterms:modified xsi:type="dcterms:W3CDTF">2015-02-25T14:42:00Z</dcterms:modified>
</cp:coreProperties>
</file>